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D796" w14:textId="77777777" w:rsidR="00543544" w:rsidRPr="00543544" w:rsidRDefault="00543544" w:rsidP="005435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3544">
        <w:rPr>
          <w:rFonts w:ascii="Arial" w:hAnsi="Arial" w:cs="Arial"/>
          <w:b/>
          <w:bCs/>
          <w:sz w:val="28"/>
          <w:szCs w:val="28"/>
        </w:rPr>
        <w:t>Substance Free Policy</w:t>
      </w:r>
    </w:p>
    <w:p w14:paraId="784E5361" w14:textId="77777777" w:rsidR="00543544" w:rsidRPr="00543544" w:rsidRDefault="00543544" w:rsidP="00543544">
      <w:pPr>
        <w:spacing w:after="0" w:line="240" w:lineRule="auto"/>
        <w:rPr>
          <w:rFonts w:ascii="Arial" w:hAnsi="Arial" w:cs="Arial"/>
        </w:rPr>
      </w:pPr>
    </w:p>
    <w:p w14:paraId="21DED10E" w14:textId="1A3302AA" w:rsidR="00543544" w:rsidRPr="00543544" w:rsidRDefault="00543544" w:rsidP="00543544">
      <w:pPr>
        <w:spacing w:after="0" w:line="240" w:lineRule="auto"/>
        <w:rPr>
          <w:rFonts w:ascii="Arial" w:hAnsi="Arial" w:cs="Arial"/>
          <w:b/>
          <w:bCs/>
        </w:rPr>
      </w:pPr>
      <w:r w:rsidRPr="00543544">
        <w:rPr>
          <w:rFonts w:ascii="Arial" w:hAnsi="Arial" w:cs="Arial"/>
          <w:b/>
          <w:bCs/>
        </w:rPr>
        <w:t>Introduction:</w:t>
      </w:r>
    </w:p>
    <w:p w14:paraId="406E6E78" w14:textId="36DABA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Definition: A Drug - 'A substance people take to change the way they feel, think or behave'.</w:t>
      </w:r>
    </w:p>
    <w:p w14:paraId="6790D492" w14:textId="77777777" w:rsidR="00543544" w:rsidRPr="00543544" w:rsidRDefault="00543544" w:rsidP="00543544">
      <w:pPr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(United Nations Office on Drugs and Crime)</w:t>
      </w:r>
    </w:p>
    <w:p w14:paraId="3A37E338" w14:textId="52ED275C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43544">
        <w:rPr>
          <w:rFonts w:ascii="Arial" w:hAnsi="Arial" w:cs="Arial"/>
          <w:sz w:val="20"/>
          <w:szCs w:val="20"/>
        </w:rPr>
        <w:t>This definition includes all illegal and legal drugs including alcohol, tobacco, vapes, medicines, party pills, marijuana, "legal highs" or other psychoactive substances).</w:t>
      </w:r>
    </w:p>
    <w:p w14:paraId="0D14B0B1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B2581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b/>
          <w:bCs/>
        </w:rPr>
      </w:pPr>
      <w:r w:rsidRPr="00543544">
        <w:rPr>
          <w:rFonts w:ascii="Arial" w:hAnsi="Arial" w:cs="Arial"/>
          <w:b/>
          <w:bCs/>
        </w:rPr>
        <w:t>Purpose:</w:t>
      </w:r>
    </w:p>
    <w:p w14:paraId="256AB057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BB16E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The purpose of the school Substance Free policy is to:</w:t>
      </w:r>
    </w:p>
    <w:p w14:paraId="3AD288CD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Provide a safe physical and emotional learning environment for all</w:t>
      </w:r>
    </w:p>
    <w:p w14:paraId="39D6F105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Provide a smoke/vape, alcohol and drug-free environment</w:t>
      </w:r>
    </w:p>
    <w:p w14:paraId="05E930C6" w14:textId="77777777" w:rsidR="00543544" w:rsidRP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Clarify the school's approach to the use or possession of alcohol, cigarettes/vapes and drugs for staff, students, trustees, parents/caregivers and the wider community</w:t>
      </w:r>
    </w:p>
    <w:p w14:paraId="5E00DB3E" w14:textId="77777777" w:rsidR="00543544" w:rsidRP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Enable staff to manage incidents involving student use of alcohol, smoking, vaping and drugs on school premises, with confidence and consistency, and in the best interests of those involved.</w:t>
      </w:r>
    </w:p>
    <w:p w14:paraId="61E7C605" w14:textId="52CF2F71" w:rsid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Provide a basis for evaluating the effectiveness of the management of incidents involving substance use at Rodney College.</w:t>
      </w:r>
    </w:p>
    <w:p w14:paraId="18710B7F" w14:textId="77777777" w:rsidR="00F05993" w:rsidRDefault="00F05993" w:rsidP="00F05993">
      <w:pPr>
        <w:spacing w:after="0"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39514FB7" w14:textId="4C81539A" w:rsidR="00F05993" w:rsidRDefault="00F05993" w:rsidP="00F05993">
      <w:pPr>
        <w:spacing w:after="0" w:line="240" w:lineRule="auto"/>
        <w:ind w:left="720" w:hanging="720"/>
        <w:rPr>
          <w:ins w:id="0" w:author="Irene Symes" w:date="2023-03-17T00:22:00Z"/>
          <w:rFonts w:ascii="Arial" w:eastAsia="Arial" w:hAnsi="Arial" w:cs="Arial"/>
          <w:sz w:val="20"/>
          <w:szCs w:val="20"/>
        </w:rPr>
      </w:pPr>
      <w:ins w:id="1" w:author="Irene Symes" w:date="2023-03-17T00:22:00Z">
        <w:r>
          <w:rPr>
            <w:rFonts w:ascii="Arial" w:eastAsia="Arial" w:hAnsi="Arial" w:cs="Arial"/>
            <w:sz w:val="20"/>
            <w:szCs w:val="20"/>
          </w:rPr>
          <w:t>In addition to the curr</w:t>
        </w:r>
      </w:ins>
      <w:r>
        <w:rPr>
          <w:rFonts w:ascii="Arial" w:eastAsia="Arial" w:hAnsi="Arial" w:cs="Arial"/>
          <w:sz w:val="20"/>
          <w:szCs w:val="20"/>
        </w:rPr>
        <w:t>i</w:t>
      </w:r>
      <w:ins w:id="2" w:author="Irene Symes" w:date="2023-03-17T00:22:00Z">
        <w:r>
          <w:rPr>
            <w:rFonts w:ascii="Arial" w:eastAsia="Arial" w:hAnsi="Arial" w:cs="Arial"/>
            <w:sz w:val="20"/>
            <w:szCs w:val="20"/>
          </w:rPr>
          <w:t xml:space="preserve">culum related education programmes offered in PE/Health etc, students may </w:t>
        </w:r>
      </w:ins>
    </w:p>
    <w:p w14:paraId="7F6BF9C4" w14:textId="77777777" w:rsidR="00F05993" w:rsidRDefault="00F05993" w:rsidP="00F05993">
      <w:pPr>
        <w:spacing w:after="0" w:line="240" w:lineRule="auto"/>
        <w:ind w:left="720" w:hanging="720"/>
        <w:rPr>
          <w:ins w:id="3" w:author="Irene Symes" w:date="2023-03-17T00:22:00Z"/>
          <w:rFonts w:ascii="Arial" w:eastAsia="Arial" w:hAnsi="Arial" w:cs="Arial"/>
          <w:sz w:val="20"/>
          <w:szCs w:val="20"/>
        </w:rPr>
      </w:pPr>
      <w:ins w:id="4" w:author="Irene Symes" w:date="2023-03-17T00:22:00Z">
        <w:r>
          <w:rPr>
            <w:rFonts w:ascii="Arial" w:eastAsia="Arial" w:hAnsi="Arial" w:cs="Arial"/>
            <w:sz w:val="20"/>
            <w:szCs w:val="20"/>
          </w:rPr>
          <w:t xml:space="preserve">also wish to self-refer for support/advice on substance use with the Guidance Counsellor or school </w:t>
        </w:r>
      </w:ins>
    </w:p>
    <w:p w14:paraId="6C59CFAF" w14:textId="77777777" w:rsidR="00F05993" w:rsidRDefault="00F05993" w:rsidP="00F05993">
      <w:pPr>
        <w:spacing w:after="0" w:line="240" w:lineRule="auto"/>
      </w:pPr>
      <w:ins w:id="5" w:author="Irene Symes" w:date="2023-03-17T00:22:00Z">
        <w:r>
          <w:rPr>
            <w:rFonts w:ascii="Arial" w:eastAsia="Arial" w:hAnsi="Arial" w:cs="Arial"/>
            <w:sz w:val="20"/>
            <w:szCs w:val="20"/>
          </w:rPr>
          <w:t xml:space="preserve">based nurse. They can do this at </w:t>
        </w:r>
        <w:proofErr w:type="spellStart"/>
        <w:r>
          <w:rPr>
            <w:rFonts w:ascii="Arial" w:eastAsia="Arial" w:hAnsi="Arial" w:cs="Arial"/>
            <w:sz w:val="20"/>
            <w:szCs w:val="20"/>
          </w:rPr>
          <w:t>anytime</w:t>
        </w:r>
        <w:proofErr w:type="spellEnd"/>
        <w:r>
          <w:rPr>
            <w:rFonts w:ascii="Arial" w:eastAsia="Arial" w:hAnsi="Arial" w:cs="Arial"/>
            <w:sz w:val="20"/>
            <w:szCs w:val="20"/>
          </w:rPr>
          <w:t>.</w:t>
        </w:r>
      </w:ins>
    </w:p>
    <w:p w14:paraId="715BD54B" w14:textId="77777777" w:rsidR="00F05993" w:rsidRPr="00543544" w:rsidRDefault="00F05993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AFCB79B" w14:textId="44FF0585" w:rsidR="00F05993" w:rsidRDefault="00F05993" w:rsidP="00F05993">
      <w:pPr>
        <w:spacing w:after="0" w:line="240" w:lineRule="auto"/>
        <w:ind w:left="720" w:hanging="720"/>
        <w:rPr>
          <w:del w:id="6" w:author="Irene Symes" w:date="2023-03-17T00:25:00Z"/>
          <w:rFonts w:ascii="Arial" w:eastAsia="Arial" w:hAnsi="Arial" w:cs="Arial"/>
          <w:sz w:val="20"/>
          <w:szCs w:val="20"/>
        </w:rPr>
      </w:pPr>
    </w:p>
    <w:p w14:paraId="2AB566E8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b/>
          <w:bCs/>
        </w:rPr>
      </w:pPr>
      <w:r w:rsidRPr="00543544">
        <w:rPr>
          <w:rFonts w:ascii="Arial" w:hAnsi="Arial" w:cs="Arial"/>
          <w:b/>
          <w:bCs/>
        </w:rPr>
        <w:t>Management of Substance Related Incidents</w:t>
      </w:r>
    </w:p>
    <w:p w14:paraId="0C39A382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61CF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43544">
        <w:rPr>
          <w:rFonts w:ascii="Arial" w:hAnsi="Arial" w:cs="Arial"/>
          <w:sz w:val="20"/>
          <w:szCs w:val="20"/>
        </w:rPr>
        <w:t>The possession,</w:t>
      </w:r>
      <w:proofErr w:type="gramEnd"/>
      <w:r w:rsidRPr="00543544">
        <w:rPr>
          <w:rFonts w:ascii="Arial" w:hAnsi="Arial" w:cs="Arial"/>
          <w:sz w:val="20"/>
          <w:szCs w:val="20"/>
        </w:rPr>
        <w:t xml:space="preserve"> use or supply of substances at school or on a school related activity is unacceptable. In dealing with substance use, </w:t>
      </w:r>
      <w:proofErr w:type="gramStart"/>
      <w:r w:rsidRPr="00543544">
        <w:rPr>
          <w:rFonts w:ascii="Arial" w:hAnsi="Arial" w:cs="Arial"/>
          <w:sz w:val="20"/>
          <w:szCs w:val="20"/>
        </w:rPr>
        <w:t>in particular drug</w:t>
      </w:r>
      <w:proofErr w:type="gramEnd"/>
      <w:r w:rsidRPr="00543544">
        <w:rPr>
          <w:rFonts w:ascii="Arial" w:hAnsi="Arial" w:cs="Arial"/>
          <w:sz w:val="20"/>
          <w:szCs w:val="20"/>
        </w:rPr>
        <w:t xml:space="preserve"> or alcohol related incidents, the school's primary concern will be with the health and safety of those involved, and of the school community as a whole.</w:t>
      </w:r>
    </w:p>
    <w:p w14:paraId="7FAF02C9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AC8E2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Substance related incidents can be:</w:t>
      </w:r>
    </w:p>
    <w:p w14:paraId="50C98DA5" w14:textId="77777777" w:rsidR="00543544" w:rsidRP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Being in possession of cigarettes/ tobacco, vapes, alcohol, drugs and any associated paraphernalia</w:t>
      </w:r>
    </w:p>
    <w:p w14:paraId="5F4BE368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FFF45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Actual use or dealing of a substance on or off the school premises</w:t>
      </w:r>
    </w:p>
    <w:p w14:paraId="66D0E8E2" w14:textId="77777777" w:rsidR="00543544" w:rsidRP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Disclosures of own or others' substance use from a student or parent and requests for help and support</w:t>
      </w:r>
    </w:p>
    <w:p w14:paraId="778318D0" w14:textId="77777777" w:rsidR="00543544" w:rsidRP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Identification by a staff member of being in possession of or having been in contact with a substance</w:t>
      </w:r>
    </w:p>
    <w:p w14:paraId="7B5BE748" w14:textId="77777777" w:rsidR="00543544" w:rsidRPr="00543544" w:rsidRDefault="00543544" w:rsidP="0054354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•</w:t>
      </w:r>
      <w:r w:rsidRPr="00543544">
        <w:rPr>
          <w:rFonts w:ascii="Arial" w:hAnsi="Arial" w:cs="Arial"/>
          <w:sz w:val="20"/>
          <w:szCs w:val="20"/>
        </w:rPr>
        <w:tab/>
        <w:t>Student behaviour that is uncharacteristic, or indicating possible substance use such as: sudden drop­ off in work, uncharacteristic behaviour, and/or smells of drugs</w:t>
      </w:r>
    </w:p>
    <w:p w14:paraId="0FC4C1F3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5E0BA" w14:textId="25B747B4" w:rsidR="00F05993" w:rsidRPr="00F05993" w:rsidRDefault="00F05993" w:rsidP="00543544">
      <w:pPr>
        <w:spacing w:after="0" w:line="240" w:lineRule="auto"/>
        <w:rPr>
          <w:rFonts w:ascii="Arial" w:hAnsi="Arial" w:cs="Arial"/>
          <w:b/>
          <w:bCs/>
        </w:rPr>
      </w:pPr>
      <w:r w:rsidRPr="00F05993">
        <w:rPr>
          <w:rFonts w:ascii="Arial" w:hAnsi="Arial" w:cs="Arial"/>
          <w:b/>
          <w:bCs/>
        </w:rPr>
        <w:t>Substance Related Incidents in School</w:t>
      </w:r>
    </w:p>
    <w:p w14:paraId="18448DF5" w14:textId="77777777" w:rsidR="00F05993" w:rsidRDefault="00F05993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14672" w14:textId="42BAEDE0" w:rsid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When the student has been identified as having been, or suspected of having been</w:t>
      </w:r>
      <w:r w:rsidR="00422CE6">
        <w:rPr>
          <w:rFonts w:ascii="Arial" w:hAnsi="Arial" w:cs="Arial"/>
          <w:sz w:val="20"/>
          <w:szCs w:val="20"/>
        </w:rPr>
        <w:t>,</w:t>
      </w:r>
      <w:r w:rsidRPr="00543544">
        <w:rPr>
          <w:rFonts w:ascii="Arial" w:hAnsi="Arial" w:cs="Arial"/>
          <w:sz w:val="20"/>
          <w:szCs w:val="20"/>
        </w:rPr>
        <w:t xml:space="preserve"> associated with substances then the school may refer the student to:</w:t>
      </w:r>
    </w:p>
    <w:p w14:paraId="1E5E6187" w14:textId="77777777" w:rsidR="00BA1F0D" w:rsidRPr="00543544" w:rsidRDefault="00BA1F0D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E3B25A" w14:textId="1F98C7F2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a)</w:t>
      </w:r>
      <w:r w:rsidRPr="00543544">
        <w:rPr>
          <w:rFonts w:ascii="Arial" w:hAnsi="Arial" w:cs="Arial"/>
          <w:sz w:val="20"/>
          <w:szCs w:val="20"/>
        </w:rPr>
        <w:tab/>
        <w:t>A substance-free education programme</w:t>
      </w:r>
    </w:p>
    <w:p w14:paraId="7B3E0913" w14:textId="57CA15D2" w:rsidR="00543544" w:rsidRDefault="00F05993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43544" w:rsidRPr="00543544">
        <w:rPr>
          <w:rFonts w:ascii="Arial" w:hAnsi="Arial" w:cs="Arial"/>
          <w:sz w:val="20"/>
          <w:szCs w:val="20"/>
        </w:rPr>
        <w:t>)</w:t>
      </w:r>
      <w:r w:rsidR="00543544" w:rsidRPr="00543544">
        <w:rPr>
          <w:rFonts w:ascii="Arial" w:hAnsi="Arial" w:cs="Arial"/>
          <w:sz w:val="20"/>
          <w:szCs w:val="20"/>
        </w:rPr>
        <w:tab/>
      </w:r>
      <w:r w:rsidR="00422CE6">
        <w:rPr>
          <w:rFonts w:ascii="Arial" w:hAnsi="Arial" w:cs="Arial"/>
          <w:sz w:val="20"/>
          <w:szCs w:val="20"/>
        </w:rPr>
        <w:t xml:space="preserve">A Substance </w:t>
      </w:r>
      <w:r>
        <w:rPr>
          <w:rFonts w:ascii="Arial" w:hAnsi="Arial" w:cs="Arial"/>
          <w:sz w:val="20"/>
          <w:szCs w:val="20"/>
        </w:rPr>
        <w:t>F</w:t>
      </w:r>
      <w:r w:rsidR="00422CE6">
        <w:rPr>
          <w:rFonts w:ascii="Arial" w:hAnsi="Arial" w:cs="Arial"/>
          <w:sz w:val="20"/>
          <w:szCs w:val="20"/>
        </w:rPr>
        <w:t xml:space="preserve">ree </w:t>
      </w:r>
      <w:r>
        <w:rPr>
          <w:rFonts w:ascii="Arial" w:hAnsi="Arial" w:cs="Arial"/>
          <w:sz w:val="20"/>
          <w:szCs w:val="20"/>
        </w:rPr>
        <w:t>C</w:t>
      </w:r>
      <w:r w:rsidR="00422CE6">
        <w:rPr>
          <w:rFonts w:ascii="Arial" w:hAnsi="Arial" w:cs="Arial"/>
          <w:sz w:val="20"/>
          <w:szCs w:val="20"/>
        </w:rPr>
        <w:t>ontract</w:t>
      </w:r>
    </w:p>
    <w:p w14:paraId="75180D10" w14:textId="77777777" w:rsidR="00BA1F0D" w:rsidRPr="00543544" w:rsidRDefault="00BA1F0D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F0AB3" w14:textId="1D681A0F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 xml:space="preserve">Police will be informed when appropriate such as when a student is suspected of supplying drugs and/or a student fails a drug test while on the </w:t>
      </w:r>
      <w:r w:rsidR="00422CE6">
        <w:rPr>
          <w:rFonts w:ascii="Arial" w:hAnsi="Arial" w:cs="Arial"/>
          <w:sz w:val="20"/>
          <w:szCs w:val="20"/>
        </w:rPr>
        <w:t>Substance Free contract</w:t>
      </w:r>
      <w:r w:rsidRPr="00543544">
        <w:rPr>
          <w:rFonts w:ascii="Arial" w:hAnsi="Arial" w:cs="Arial"/>
          <w:sz w:val="20"/>
          <w:szCs w:val="20"/>
        </w:rPr>
        <w:t>.</w:t>
      </w:r>
    </w:p>
    <w:p w14:paraId="0E7A44FB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F7774" w14:textId="3883692B" w:rsidR="00F05993" w:rsidRDefault="00F05993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66782E" w14:textId="77777777" w:rsidR="00AD5FC1" w:rsidRPr="00543544" w:rsidRDefault="00AD5FC1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14:paraId="5C0146A5" w14:textId="6F6A0B9D" w:rsid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Signed for the Board of Trustees:</w:t>
      </w:r>
    </w:p>
    <w:p w14:paraId="61CEDB2B" w14:textId="6AE1302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ab/>
      </w:r>
    </w:p>
    <w:p w14:paraId="57BAF73B" w14:textId="38001929" w:rsid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544">
        <w:rPr>
          <w:rFonts w:ascii="Arial" w:hAnsi="Arial" w:cs="Arial"/>
          <w:sz w:val="20"/>
          <w:szCs w:val="20"/>
        </w:rPr>
        <w:t>Date:</w:t>
      </w:r>
      <w:r w:rsidRPr="00543544">
        <w:rPr>
          <w:rFonts w:ascii="Arial" w:hAnsi="Arial" w:cs="Arial"/>
          <w:sz w:val="20"/>
          <w:szCs w:val="20"/>
        </w:rPr>
        <w:tab/>
      </w:r>
    </w:p>
    <w:p w14:paraId="76D1FEFA" w14:textId="77777777" w:rsidR="00543544" w:rsidRPr="00543544" w:rsidRDefault="00543544" w:rsidP="005435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013383" w14:textId="6D2CDAEE" w:rsidR="00F05993" w:rsidRPr="00543544" w:rsidRDefault="00543544" w:rsidP="00543544">
      <w:pPr>
        <w:spacing w:after="0" w:line="240" w:lineRule="auto"/>
        <w:rPr>
          <w:rFonts w:ascii="Arial" w:hAnsi="Arial" w:cs="Arial"/>
        </w:rPr>
      </w:pPr>
      <w:r w:rsidRPr="00543544">
        <w:rPr>
          <w:rFonts w:ascii="Arial" w:hAnsi="Arial" w:cs="Arial"/>
          <w:sz w:val="20"/>
          <w:szCs w:val="20"/>
        </w:rPr>
        <w:t xml:space="preserve">Review Date: Term </w:t>
      </w:r>
      <w:r w:rsidR="00E658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Pr="00543544">
        <w:rPr>
          <w:rFonts w:ascii="Arial" w:hAnsi="Arial" w:cs="Arial"/>
          <w:sz w:val="20"/>
          <w:szCs w:val="20"/>
        </w:rPr>
        <w:t xml:space="preserve"> 202</w:t>
      </w:r>
      <w:r w:rsidR="00E65818">
        <w:rPr>
          <w:rFonts w:ascii="Arial" w:hAnsi="Arial" w:cs="Arial"/>
          <w:sz w:val="20"/>
          <w:szCs w:val="20"/>
        </w:rPr>
        <w:t>6</w:t>
      </w:r>
    </w:p>
    <w:sectPr w:rsidR="00F05993" w:rsidRPr="00543544" w:rsidSect="00F872B1">
      <w:footerReference w:type="default" r:id="rId6"/>
      <w:pgSz w:w="11906" w:h="16838"/>
      <w:pgMar w:top="1134" w:right="1440" w:bottom="1134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FE08" w14:textId="77777777" w:rsidR="00216FDA" w:rsidRDefault="00216FDA" w:rsidP="00543544">
      <w:pPr>
        <w:spacing w:after="0" w:line="240" w:lineRule="auto"/>
      </w:pPr>
      <w:r>
        <w:separator/>
      </w:r>
    </w:p>
  </w:endnote>
  <w:endnote w:type="continuationSeparator" w:id="0">
    <w:p w14:paraId="2A83B015" w14:textId="77777777" w:rsidR="00216FDA" w:rsidRDefault="00216FDA" w:rsidP="0054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A99B" w14:textId="0C6DF1AC" w:rsidR="00543544" w:rsidRPr="00543544" w:rsidRDefault="00543544" w:rsidP="00543544">
    <w:pPr>
      <w:spacing w:after="0" w:line="240" w:lineRule="auto"/>
      <w:ind w:right="21"/>
      <w:jc w:val="right"/>
      <w:rPr>
        <w:rFonts w:ascii="Arial" w:hAnsi="Arial" w:cs="Arial"/>
        <w:sz w:val="15"/>
      </w:rPr>
    </w:pPr>
    <w:r w:rsidRPr="00543544">
      <w:rPr>
        <w:rFonts w:ascii="Arial" w:hAnsi="Arial" w:cs="Arial"/>
        <w:w w:val="105"/>
        <w:sz w:val="15"/>
      </w:rPr>
      <w:t>Rodney College S</w:t>
    </w:r>
    <w:r w:rsidR="007C4629">
      <w:rPr>
        <w:rFonts w:ascii="Arial" w:hAnsi="Arial" w:cs="Arial"/>
        <w:w w:val="105"/>
        <w:sz w:val="15"/>
      </w:rPr>
      <w:t xml:space="preserve">ubstance Free </w:t>
    </w:r>
    <w:r w:rsidRPr="00543544">
      <w:rPr>
        <w:rFonts w:ascii="Arial" w:hAnsi="Arial" w:cs="Arial"/>
        <w:w w:val="105"/>
        <w:sz w:val="15"/>
      </w:rPr>
      <w:t>Policy</w:t>
    </w:r>
  </w:p>
  <w:p w14:paraId="46D400DF" w14:textId="0E05CC3D" w:rsidR="00543544" w:rsidRPr="00543544" w:rsidRDefault="00543544" w:rsidP="00543544">
    <w:pPr>
      <w:spacing w:after="0" w:line="240" w:lineRule="auto"/>
      <w:ind w:right="18"/>
      <w:jc w:val="right"/>
      <w:rPr>
        <w:rFonts w:ascii="Arial" w:hAnsi="Arial" w:cs="Arial"/>
        <w:w w:val="105"/>
        <w:sz w:val="15"/>
      </w:rPr>
    </w:pPr>
    <w:r w:rsidRPr="00543544">
      <w:rPr>
        <w:rFonts w:ascii="Arial" w:hAnsi="Arial" w:cs="Arial"/>
        <w:w w:val="105"/>
        <w:sz w:val="15"/>
      </w:rPr>
      <w:t xml:space="preserve">Review Date: Term </w:t>
    </w:r>
    <w:r w:rsidR="00E65818">
      <w:rPr>
        <w:rFonts w:ascii="Arial" w:hAnsi="Arial" w:cs="Arial"/>
        <w:w w:val="105"/>
        <w:sz w:val="15"/>
      </w:rPr>
      <w:t>1</w:t>
    </w:r>
    <w:r w:rsidRPr="00543544">
      <w:rPr>
        <w:rFonts w:ascii="Arial" w:hAnsi="Arial" w:cs="Arial"/>
        <w:w w:val="105"/>
        <w:sz w:val="15"/>
      </w:rPr>
      <w:t>, 202</w:t>
    </w:r>
    <w:r w:rsidR="00E65818">
      <w:rPr>
        <w:rFonts w:ascii="Arial" w:hAnsi="Arial" w:cs="Arial"/>
        <w:w w:val="105"/>
        <w:sz w:val="15"/>
      </w:rPr>
      <w:t>6</w:t>
    </w:r>
  </w:p>
  <w:p w14:paraId="5347DA29" w14:textId="1FC41E10" w:rsidR="00543544" w:rsidRPr="00543544" w:rsidRDefault="00543544" w:rsidP="00543544">
    <w:pPr>
      <w:spacing w:after="0" w:line="240" w:lineRule="auto"/>
      <w:ind w:right="18"/>
      <w:jc w:val="right"/>
      <w:rPr>
        <w:rFonts w:ascii="Arial" w:hAnsi="Arial" w:cs="Arial"/>
        <w:iCs/>
        <w:sz w:val="16"/>
      </w:rPr>
    </w:pPr>
    <w:r w:rsidRPr="00543544">
      <w:rPr>
        <w:rFonts w:ascii="Arial" w:hAnsi="Arial" w:cs="Arial"/>
        <w:iCs/>
        <w:w w:val="90"/>
        <w:sz w:val="16"/>
      </w:rPr>
      <w:t>1/</w:t>
    </w:r>
    <w:r w:rsidR="00BA1F0D">
      <w:rPr>
        <w:rFonts w:ascii="Arial" w:hAnsi="Arial" w:cs="Arial"/>
        <w:iCs/>
        <w:w w:val="90"/>
        <w:sz w:val="16"/>
      </w:rPr>
      <w:t xml:space="preserve">1 </w:t>
    </w:r>
    <w:r w:rsidRPr="00543544">
      <w:rPr>
        <w:rFonts w:ascii="Arial" w:hAnsi="Arial" w:cs="Arial"/>
        <w:iCs/>
        <w:w w:val="90"/>
        <w:sz w:val="16"/>
      </w:rPr>
      <w:t>Page</w:t>
    </w:r>
  </w:p>
  <w:p w14:paraId="77CDE368" w14:textId="4D9E6EA8" w:rsidR="00543544" w:rsidRDefault="00543544">
    <w:pPr>
      <w:pStyle w:val="Footer"/>
    </w:pPr>
  </w:p>
  <w:p w14:paraId="45DEDC43" w14:textId="77777777" w:rsidR="00543544" w:rsidRDefault="0054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642A" w14:textId="77777777" w:rsidR="00216FDA" w:rsidRDefault="00216FDA" w:rsidP="00543544">
      <w:pPr>
        <w:spacing w:after="0" w:line="240" w:lineRule="auto"/>
      </w:pPr>
      <w:r>
        <w:separator/>
      </w:r>
    </w:p>
  </w:footnote>
  <w:footnote w:type="continuationSeparator" w:id="0">
    <w:p w14:paraId="27ED7322" w14:textId="77777777" w:rsidR="00216FDA" w:rsidRDefault="00216FDA" w:rsidP="0054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4"/>
    <w:rsid w:val="00216FDA"/>
    <w:rsid w:val="003D216D"/>
    <w:rsid w:val="00422CE6"/>
    <w:rsid w:val="00535A38"/>
    <w:rsid w:val="00543544"/>
    <w:rsid w:val="00620493"/>
    <w:rsid w:val="006E6E61"/>
    <w:rsid w:val="007C4629"/>
    <w:rsid w:val="00AD5FC1"/>
    <w:rsid w:val="00AE7EC5"/>
    <w:rsid w:val="00BA1F0D"/>
    <w:rsid w:val="00C86A61"/>
    <w:rsid w:val="00E65818"/>
    <w:rsid w:val="00F05993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E093"/>
  <w15:chartTrackingRefBased/>
  <w15:docId w15:val="{017E16D9-DFB1-408E-A990-F840DBD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44"/>
  </w:style>
  <w:style w:type="paragraph" w:styleId="Footer">
    <w:name w:val="footer"/>
    <w:basedOn w:val="Normal"/>
    <w:link w:val="FooterChar"/>
    <w:uiPriority w:val="99"/>
    <w:unhideWhenUsed/>
    <w:rsid w:val="0054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Warahi</dc:creator>
  <cp:keywords/>
  <dc:description/>
  <cp:lastModifiedBy>Jo Warahi</cp:lastModifiedBy>
  <cp:revision>8</cp:revision>
  <cp:lastPrinted>2023-03-20T21:16:00Z</cp:lastPrinted>
  <dcterms:created xsi:type="dcterms:W3CDTF">2021-02-10T01:54:00Z</dcterms:created>
  <dcterms:modified xsi:type="dcterms:W3CDTF">2023-03-20T21:32:00Z</dcterms:modified>
</cp:coreProperties>
</file>