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595E" w14:textId="07F8A224" w:rsidR="00046EA3" w:rsidRPr="0058277E" w:rsidRDefault="001F698B" w:rsidP="001F698B">
      <w:pPr>
        <w:pStyle w:val="Heading1"/>
        <w:ind w:left="0"/>
        <w:jc w:val="center"/>
        <w:rPr>
          <w:rFonts w:ascii="Arial" w:hAnsi="Arial" w:cs="Arial"/>
          <w:sz w:val="28"/>
          <w:szCs w:val="28"/>
        </w:rPr>
      </w:pPr>
      <w:r w:rsidRPr="0058277E">
        <w:rPr>
          <w:rFonts w:ascii="Arial" w:eastAsia="Calibri" w:hAnsi="Arial" w:cs="Arial"/>
          <w:color w:val="231F20"/>
          <w:sz w:val="28"/>
          <w:szCs w:val="28"/>
        </w:rPr>
        <w:t>Rodney College</w:t>
      </w:r>
      <w:r w:rsidR="0002511F" w:rsidRPr="0058277E">
        <w:rPr>
          <w:rFonts w:ascii="Arial" w:hAnsi="Arial" w:cs="Arial"/>
          <w:color w:val="231F20"/>
          <w:sz w:val="28"/>
          <w:szCs w:val="28"/>
        </w:rPr>
        <w:t xml:space="preserve"> </w:t>
      </w:r>
      <w:r w:rsidR="0002511F" w:rsidRPr="0058277E">
        <w:rPr>
          <w:rFonts w:ascii="Arial" w:eastAsia="Calibri" w:hAnsi="Arial" w:cs="Arial"/>
          <w:color w:val="231F20"/>
          <w:sz w:val="28"/>
          <w:szCs w:val="28"/>
        </w:rPr>
        <w:t>Child</w:t>
      </w:r>
      <w:r w:rsidR="0002511F" w:rsidRPr="0058277E">
        <w:rPr>
          <w:rFonts w:ascii="Arial" w:hAnsi="Arial" w:cs="Arial"/>
          <w:color w:val="231F20"/>
          <w:sz w:val="28"/>
          <w:szCs w:val="28"/>
        </w:rPr>
        <w:t xml:space="preserve"> </w:t>
      </w:r>
      <w:r w:rsidRPr="0058277E">
        <w:rPr>
          <w:rFonts w:ascii="Arial" w:eastAsia="Calibri" w:hAnsi="Arial" w:cs="Arial"/>
          <w:color w:val="231F20"/>
          <w:sz w:val="28"/>
          <w:szCs w:val="28"/>
        </w:rPr>
        <w:t>P</w:t>
      </w:r>
      <w:r w:rsidR="0002511F" w:rsidRPr="0058277E">
        <w:rPr>
          <w:rFonts w:ascii="Arial" w:eastAsia="Calibri" w:hAnsi="Arial" w:cs="Arial"/>
          <w:color w:val="231F20"/>
          <w:sz w:val="28"/>
          <w:szCs w:val="28"/>
        </w:rPr>
        <w:t>rotection</w:t>
      </w:r>
      <w:r w:rsidR="0002511F" w:rsidRPr="0058277E">
        <w:rPr>
          <w:rFonts w:ascii="Arial" w:hAnsi="Arial" w:cs="Arial"/>
          <w:color w:val="231F20"/>
          <w:sz w:val="28"/>
          <w:szCs w:val="28"/>
        </w:rPr>
        <w:t xml:space="preserve"> </w:t>
      </w:r>
      <w:r w:rsidRPr="0058277E">
        <w:rPr>
          <w:rFonts w:ascii="Arial" w:eastAsia="Calibri" w:hAnsi="Arial" w:cs="Arial"/>
          <w:color w:val="231F20"/>
          <w:sz w:val="28"/>
          <w:szCs w:val="28"/>
        </w:rPr>
        <w:t>P</w:t>
      </w:r>
      <w:r w:rsidR="0002511F" w:rsidRPr="0058277E">
        <w:rPr>
          <w:rFonts w:ascii="Arial" w:eastAsia="Calibri" w:hAnsi="Arial" w:cs="Arial"/>
          <w:color w:val="231F20"/>
          <w:sz w:val="28"/>
          <w:szCs w:val="28"/>
        </w:rPr>
        <w:t>olicy</w:t>
      </w:r>
    </w:p>
    <w:p w14:paraId="1FC445E4" w14:textId="77777777" w:rsidR="00046EA3" w:rsidRPr="001F698B" w:rsidRDefault="0002511F" w:rsidP="00AB0BB3">
      <w:pPr>
        <w:pStyle w:val="Heading2"/>
        <w:spacing w:before="99"/>
        <w:ind w:left="0"/>
        <w:rPr>
          <w:rFonts w:cs="Arial"/>
          <w:b/>
          <w:sz w:val="22"/>
          <w:szCs w:val="22"/>
        </w:rPr>
      </w:pPr>
      <w:r w:rsidRPr="001F698B">
        <w:rPr>
          <w:rFonts w:eastAsia="Calibri" w:cs="Arial"/>
          <w:b/>
          <w:sz w:val="22"/>
          <w:szCs w:val="22"/>
        </w:rPr>
        <w:t>Outcome</w:t>
      </w:r>
      <w:r w:rsidRPr="001F698B">
        <w:rPr>
          <w:rFonts w:cs="Arial"/>
          <w:b/>
          <w:sz w:val="22"/>
          <w:szCs w:val="22"/>
        </w:rPr>
        <w:t xml:space="preserve"> </w:t>
      </w:r>
      <w:r w:rsidRPr="001F698B">
        <w:rPr>
          <w:rFonts w:eastAsia="Calibri" w:cs="Arial"/>
          <w:b/>
          <w:sz w:val="22"/>
          <w:szCs w:val="22"/>
        </w:rPr>
        <w:t>statement</w:t>
      </w:r>
    </w:p>
    <w:p w14:paraId="47B9EE08" w14:textId="7762F6C4" w:rsidR="00046EA3" w:rsidRPr="001F698B" w:rsidRDefault="0002511F" w:rsidP="00AB0BB3">
      <w:pPr>
        <w:pStyle w:val="BodyText"/>
        <w:spacing w:before="54" w:line="276" w:lineRule="auto"/>
        <w:ind w:left="0" w:right="40"/>
        <w:rPr>
          <w:rFonts w:cs="Arial"/>
          <w:sz w:val="22"/>
          <w:szCs w:val="22"/>
        </w:rPr>
      </w:pPr>
      <w:r w:rsidRPr="001F698B">
        <w:rPr>
          <w:rFonts w:eastAsia="Calibri" w:cs="Arial"/>
          <w:color w:val="231F20"/>
          <w:sz w:val="22"/>
          <w:szCs w:val="22"/>
        </w:rPr>
        <w:t>Students</w:t>
      </w:r>
      <w:r w:rsidRPr="001F698B">
        <w:rPr>
          <w:rFonts w:cs="Arial"/>
          <w:color w:val="231F20"/>
          <w:sz w:val="22"/>
          <w:szCs w:val="22"/>
        </w:rPr>
        <w:t xml:space="preserve"> </w:t>
      </w:r>
      <w:r w:rsidRPr="001F698B">
        <w:rPr>
          <w:rFonts w:eastAsia="Calibri" w:cs="Arial"/>
          <w:color w:val="231F20"/>
          <w:sz w:val="22"/>
          <w:szCs w:val="22"/>
        </w:rPr>
        <w:t>at</w:t>
      </w:r>
      <w:r w:rsidRPr="001F698B">
        <w:rPr>
          <w:rFonts w:cs="Arial"/>
          <w:color w:val="231F20"/>
          <w:sz w:val="22"/>
          <w:szCs w:val="22"/>
        </w:rPr>
        <w:t xml:space="preserve"> </w:t>
      </w:r>
      <w:r w:rsidR="001F698B" w:rsidRPr="001F698B">
        <w:rPr>
          <w:rFonts w:eastAsia="Calibri" w:cs="Arial"/>
          <w:color w:val="231F20"/>
          <w:sz w:val="22"/>
          <w:szCs w:val="22"/>
        </w:rPr>
        <w:t>Rodney College</w:t>
      </w:r>
      <w:r w:rsidRPr="001F698B">
        <w:rPr>
          <w:rFonts w:cs="Arial"/>
          <w:color w:val="231F20"/>
          <w:sz w:val="22"/>
          <w:szCs w:val="22"/>
        </w:rPr>
        <w:t xml:space="preserve"> </w:t>
      </w:r>
      <w:r w:rsidRPr="001F698B">
        <w:rPr>
          <w:rFonts w:eastAsia="Calibri" w:cs="Arial"/>
          <w:color w:val="231F20"/>
          <w:sz w:val="22"/>
          <w:szCs w:val="22"/>
        </w:rPr>
        <w:t>thrive</w:t>
      </w:r>
      <w:r w:rsidRPr="001F698B">
        <w:rPr>
          <w:rFonts w:cs="Arial"/>
          <w:color w:val="231F20"/>
          <w:sz w:val="22"/>
          <w:szCs w:val="22"/>
        </w:rPr>
        <w:t xml:space="preserve">, </w:t>
      </w:r>
      <w:r w:rsidRPr="001F698B">
        <w:rPr>
          <w:rFonts w:eastAsia="Calibri" w:cs="Arial"/>
          <w:color w:val="231F20"/>
          <w:sz w:val="22"/>
          <w:szCs w:val="22"/>
        </w:rPr>
        <w:t>belong</w:t>
      </w:r>
      <w:r w:rsidRPr="001F698B">
        <w:rPr>
          <w:rFonts w:cs="Arial"/>
          <w:color w:val="231F20"/>
          <w:sz w:val="22"/>
          <w:szCs w:val="22"/>
        </w:rPr>
        <w:t xml:space="preserve"> </w:t>
      </w:r>
      <w:r w:rsidRPr="001F698B">
        <w:rPr>
          <w:rFonts w:eastAsia="Calibri" w:cs="Arial"/>
          <w:color w:val="231F20"/>
          <w:sz w:val="22"/>
          <w:szCs w:val="22"/>
        </w:rPr>
        <w:t>and</w:t>
      </w:r>
      <w:r w:rsidRPr="001F698B">
        <w:rPr>
          <w:rFonts w:cs="Arial"/>
          <w:color w:val="231F20"/>
          <w:sz w:val="22"/>
          <w:szCs w:val="22"/>
        </w:rPr>
        <w:t xml:space="preserve"> </w:t>
      </w:r>
      <w:r w:rsidRPr="001F698B">
        <w:rPr>
          <w:rFonts w:eastAsia="Calibri" w:cs="Arial"/>
          <w:color w:val="231F20"/>
          <w:sz w:val="22"/>
          <w:szCs w:val="22"/>
        </w:rPr>
        <w:t>achieve</w:t>
      </w:r>
      <w:r w:rsidRPr="001F698B">
        <w:rPr>
          <w:rFonts w:cs="Arial"/>
          <w:color w:val="231F20"/>
          <w:sz w:val="22"/>
          <w:szCs w:val="22"/>
        </w:rPr>
        <w:t xml:space="preserve"> </w:t>
      </w:r>
      <w:r w:rsidRPr="001F698B">
        <w:rPr>
          <w:rFonts w:eastAsia="Calibri" w:cs="Arial"/>
          <w:color w:val="231F20"/>
          <w:sz w:val="22"/>
          <w:szCs w:val="22"/>
        </w:rPr>
        <w:t>to</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best</w:t>
      </w:r>
      <w:r w:rsidRPr="001F698B">
        <w:rPr>
          <w:rFonts w:cs="Arial"/>
          <w:color w:val="231F20"/>
          <w:sz w:val="22"/>
          <w:szCs w:val="22"/>
        </w:rPr>
        <w:t xml:space="preserve"> </w:t>
      </w:r>
      <w:r w:rsidRPr="001F698B">
        <w:rPr>
          <w:rFonts w:eastAsia="Calibri" w:cs="Arial"/>
          <w:color w:val="231F20"/>
          <w:sz w:val="22"/>
          <w:szCs w:val="22"/>
        </w:rPr>
        <w:t>of</w:t>
      </w:r>
      <w:r w:rsidRPr="001F698B">
        <w:rPr>
          <w:rFonts w:cs="Arial"/>
          <w:color w:val="231F20"/>
          <w:sz w:val="22"/>
          <w:szCs w:val="22"/>
        </w:rPr>
        <w:t xml:space="preserve"> </w:t>
      </w:r>
      <w:r w:rsidRPr="001F698B">
        <w:rPr>
          <w:rFonts w:eastAsia="Calibri" w:cs="Arial"/>
          <w:color w:val="231F20"/>
          <w:sz w:val="22"/>
          <w:szCs w:val="22"/>
        </w:rPr>
        <w:t>their</w:t>
      </w:r>
      <w:r w:rsidRPr="001F698B">
        <w:rPr>
          <w:rFonts w:cs="Arial"/>
          <w:color w:val="231F20"/>
          <w:sz w:val="22"/>
          <w:szCs w:val="22"/>
        </w:rPr>
        <w:t xml:space="preserve"> </w:t>
      </w:r>
      <w:r w:rsidRPr="001F698B">
        <w:rPr>
          <w:rFonts w:eastAsia="Calibri" w:cs="Arial"/>
          <w:color w:val="231F20"/>
          <w:sz w:val="22"/>
          <w:szCs w:val="22"/>
        </w:rPr>
        <w:t>ability</w:t>
      </w:r>
      <w:r w:rsidRPr="001F698B">
        <w:rPr>
          <w:rFonts w:cs="Arial"/>
          <w:color w:val="231F20"/>
          <w:sz w:val="22"/>
          <w:szCs w:val="22"/>
        </w:rPr>
        <w:t xml:space="preserve">. </w:t>
      </w:r>
      <w:r w:rsidR="001F698B" w:rsidRPr="001F698B">
        <w:rPr>
          <w:rFonts w:eastAsia="Calibri" w:cs="Arial"/>
          <w:color w:val="231F20"/>
          <w:sz w:val="22"/>
          <w:szCs w:val="22"/>
        </w:rPr>
        <w:t>Rodney College</w:t>
      </w:r>
      <w:r w:rsidRPr="001F698B">
        <w:rPr>
          <w:rFonts w:cs="Arial"/>
          <w:color w:val="231F20"/>
          <w:sz w:val="22"/>
          <w:szCs w:val="22"/>
        </w:rPr>
        <w:t xml:space="preserve"> </w:t>
      </w:r>
      <w:r w:rsidRPr="001F698B">
        <w:rPr>
          <w:rFonts w:eastAsia="Calibri" w:cs="Arial"/>
          <w:color w:val="231F20"/>
          <w:sz w:val="22"/>
          <w:szCs w:val="22"/>
        </w:rPr>
        <w:t>is</w:t>
      </w:r>
      <w:r w:rsidRPr="001F698B">
        <w:rPr>
          <w:rFonts w:cs="Arial"/>
          <w:color w:val="231F20"/>
          <w:sz w:val="22"/>
          <w:szCs w:val="22"/>
        </w:rPr>
        <w:t xml:space="preserve"> </w:t>
      </w:r>
      <w:r w:rsidRPr="001F698B">
        <w:rPr>
          <w:rFonts w:eastAsia="Calibri" w:cs="Arial"/>
          <w:color w:val="231F20"/>
          <w:sz w:val="22"/>
          <w:szCs w:val="22"/>
        </w:rPr>
        <w:t>committed</w:t>
      </w:r>
      <w:r w:rsidRPr="001F698B">
        <w:rPr>
          <w:rFonts w:cs="Arial"/>
          <w:color w:val="231F20"/>
          <w:sz w:val="22"/>
          <w:szCs w:val="22"/>
        </w:rPr>
        <w:t xml:space="preserve"> </w:t>
      </w:r>
      <w:r w:rsidRPr="001F698B">
        <w:rPr>
          <w:rFonts w:eastAsia="Calibri" w:cs="Arial"/>
          <w:color w:val="231F20"/>
          <w:sz w:val="22"/>
          <w:szCs w:val="22"/>
        </w:rPr>
        <w:t>to</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prevention</w:t>
      </w:r>
      <w:r w:rsidRPr="001F698B">
        <w:rPr>
          <w:rFonts w:cs="Arial"/>
          <w:color w:val="231F20"/>
          <w:sz w:val="22"/>
          <w:szCs w:val="22"/>
        </w:rPr>
        <w:t xml:space="preserve"> </w:t>
      </w:r>
      <w:r w:rsidRPr="001F698B">
        <w:rPr>
          <w:rFonts w:eastAsia="Calibri" w:cs="Arial"/>
          <w:color w:val="231F20"/>
          <w:sz w:val="22"/>
          <w:szCs w:val="22"/>
        </w:rPr>
        <w:t>of</w:t>
      </w:r>
      <w:r w:rsidRPr="001F698B">
        <w:rPr>
          <w:rFonts w:cs="Arial"/>
          <w:color w:val="231F20"/>
          <w:sz w:val="22"/>
          <w:szCs w:val="22"/>
        </w:rPr>
        <w:t xml:space="preserve"> </w:t>
      </w:r>
      <w:r w:rsidRPr="001F698B">
        <w:rPr>
          <w:rFonts w:eastAsia="Calibri" w:cs="Arial"/>
          <w:color w:val="231F20"/>
          <w:sz w:val="22"/>
          <w:szCs w:val="22"/>
        </w:rPr>
        <w:t>child</w:t>
      </w:r>
      <w:r w:rsidRPr="001F698B">
        <w:rPr>
          <w:rFonts w:cs="Arial"/>
          <w:color w:val="231F20"/>
          <w:sz w:val="22"/>
          <w:szCs w:val="22"/>
        </w:rPr>
        <w:t xml:space="preserve"> </w:t>
      </w:r>
      <w:r w:rsidRPr="001F698B">
        <w:rPr>
          <w:rFonts w:eastAsia="Calibri" w:cs="Arial"/>
          <w:color w:val="231F20"/>
          <w:sz w:val="22"/>
          <w:szCs w:val="22"/>
        </w:rPr>
        <w:t>abuse</w:t>
      </w:r>
      <w:r w:rsidRPr="001F698B">
        <w:rPr>
          <w:rFonts w:cs="Arial"/>
          <w:color w:val="231F20"/>
          <w:sz w:val="22"/>
          <w:szCs w:val="22"/>
        </w:rPr>
        <w:t xml:space="preserve"> </w:t>
      </w:r>
      <w:r w:rsidRPr="001F698B">
        <w:rPr>
          <w:rFonts w:eastAsia="Calibri" w:cs="Arial"/>
          <w:color w:val="231F20"/>
          <w:sz w:val="22"/>
          <w:szCs w:val="22"/>
        </w:rPr>
        <w:t>and</w:t>
      </w:r>
      <w:r w:rsidRPr="001F698B">
        <w:rPr>
          <w:rFonts w:cs="Arial"/>
          <w:color w:val="231F20"/>
          <w:sz w:val="22"/>
          <w:szCs w:val="22"/>
        </w:rPr>
        <w:t xml:space="preserve"> </w:t>
      </w:r>
      <w:r w:rsidRPr="001F698B">
        <w:rPr>
          <w:rFonts w:eastAsia="Calibri" w:cs="Arial"/>
          <w:color w:val="231F20"/>
          <w:sz w:val="22"/>
          <w:szCs w:val="22"/>
        </w:rPr>
        <w:t>neglect</w:t>
      </w:r>
      <w:r w:rsidRPr="001F698B">
        <w:rPr>
          <w:rFonts w:cs="Arial"/>
          <w:color w:val="231F20"/>
          <w:sz w:val="22"/>
          <w:szCs w:val="22"/>
        </w:rPr>
        <w:t xml:space="preserve"> </w:t>
      </w:r>
      <w:r w:rsidRPr="001F698B">
        <w:rPr>
          <w:rFonts w:eastAsia="Calibri" w:cs="Arial"/>
          <w:color w:val="231F20"/>
          <w:sz w:val="22"/>
          <w:szCs w:val="22"/>
        </w:rPr>
        <w:t>and</w:t>
      </w:r>
      <w:r w:rsidRPr="001F698B">
        <w:rPr>
          <w:rFonts w:cs="Arial"/>
          <w:color w:val="231F20"/>
          <w:sz w:val="22"/>
          <w:szCs w:val="22"/>
        </w:rPr>
        <w:t xml:space="preserve"> </w:t>
      </w:r>
      <w:r w:rsidRPr="001F698B">
        <w:rPr>
          <w:rFonts w:eastAsia="Calibri" w:cs="Arial"/>
          <w:color w:val="231F20"/>
          <w:sz w:val="22"/>
          <w:szCs w:val="22"/>
        </w:rPr>
        <w:t>to</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protection</w:t>
      </w:r>
      <w:r w:rsidRPr="001F698B">
        <w:rPr>
          <w:rFonts w:cs="Arial"/>
          <w:color w:val="231F20"/>
          <w:sz w:val="22"/>
          <w:szCs w:val="22"/>
        </w:rPr>
        <w:t xml:space="preserve"> </w:t>
      </w:r>
      <w:r w:rsidRPr="001F698B">
        <w:rPr>
          <w:rFonts w:eastAsia="Calibri" w:cs="Arial"/>
          <w:color w:val="231F20"/>
          <w:sz w:val="22"/>
          <w:szCs w:val="22"/>
        </w:rPr>
        <w:t>of</w:t>
      </w:r>
      <w:r w:rsidRPr="001F698B">
        <w:rPr>
          <w:rFonts w:cs="Arial"/>
          <w:color w:val="231F20"/>
          <w:sz w:val="22"/>
          <w:szCs w:val="22"/>
        </w:rPr>
        <w:t xml:space="preserve"> </w:t>
      </w:r>
      <w:r w:rsidRPr="001F698B">
        <w:rPr>
          <w:rFonts w:eastAsia="Calibri" w:cs="Arial"/>
          <w:color w:val="231F20"/>
          <w:sz w:val="22"/>
          <w:szCs w:val="22"/>
        </w:rPr>
        <w:t>all</w:t>
      </w:r>
      <w:r w:rsidRPr="001F698B">
        <w:rPr>
          <w:rFonts w:cs="Arial"/>
          <w:color w:val="231F20"/>
          <w:sz w:val="22"/>
          <w:szCs w:val="22"/>
        </w:rPr>
        <w:t xml:space="preserve"> </w:t>
      </w:r>
      <w:r w:rsidRPr="001F698B">
        <w:rPr>
          <w:rFonts w:eastAsia="Calibri" w:cs="Arial"/>
          <w:color w:val="231F20"/>
          <w:sz w:val="22"/>
          <w:szCs w:val="22"/>
        </w:rPr>
        <w:t>children</w:t>
      </w:r>
      <w:r w:rsidRPr="001F698B">
        <w:rPr>
          <w:rFonts w:cs="Arial"/>
          <w:color w:val="231F20"/>
          <w:sz w:val="22"/>
          <w:szCs w:val="22"/>
        </w:rPr>
        <w:t>.</w:t>
      </w:r>
    </w:p>
    <w:p w14:paraId="42ED7735" w14:textId="77777777" w:rsidR="00046EA3" w:rsidRPr="001F698B" w:rsidRDefault="0002511F" w:rsidP="00AB0BB3">
      <w:pPr>
        <w:pStyle w:val="Heading2"/>
        <w:spacing w:before="113"/>
        <w:ind w:left="0"/>
        <w:rPr>
          <w:rFonts w:cs="Arial"/>
          <w:b/>
          <w:sz w:val="22"/>
          <w:szCs w:val="22"/>
        </w:rPr>
      </w:pPr>
      <w:r w:rsidRPr="001F698B">
        <w:rPr>
          <w:rFonts w:eastAsia="Calibri" w:cs="Arial"/>
          <w:b/>
          <w:sz w:val="22"/>
          <w:szCs w:val="22"/>
        </w:rPr>
        <w:t>Scoping</w:t>
      </w:r>
    </w:p>
    <w:p w14:paraId="2CFC84AE" w14:textId="26452F0A" w:rsidR="00046EA3" w:rsidRDefault="004E3FA0" w:rsidP="00194FAD">
      <w:pPr>
        <w:pStyle w:val="BodyText"/>
        <w:spacing w:before="54" w:line="276" w:lineRule="auto"/>
        <w:ind w:left="0" w:right="40"/>
        <w:rPr>
          <w:rFonts w:eastAsia="Calibri" w:cs="Arial"/>
          <w:sz w:val="22"/>
          <w:szCs w:val="22"/>
        </w:rPr>
      </w:pPr>
      <w:r w:rsidRPr="004E3FA0">
        <w:rPr>
          <w:rFonts w:eastAsia="Calibri" w:cs="Arial"/>
          <w:sz w:val="22"/>
          <w:szCs w:val="22"/>
        </w:rPr>
        <w:t>This policy covers all staff of Rodney</w:t>
      </w:r>
      <w:r>
        <w:rPr>
          <w:rFonts w:eastAsia="Calibri" w:cs="Arial"/>
          <w:sz w:val="22"/>
          <w:szCs w:val="22"/>
        </w:rPr>
        <w:t xml:space="preserve"> College who have direct or indirect contact with children. This includes those staff, paid or voluntary, employed directly by Rodney College, as well as those professionals contracted or invited to provide services to children in the care of Rodney College. This includes teaching and non-teaching staff.</w:t>
      </w:r>
    </w:p>
    <w:p w14:paraId="53DD3913" w14:textId="472A523F" w:rsidR="004E3FA0" w:rsidRPr="004E3FA0" w:rsidRDefault="004E3FA0" w:rsidP="00194FAD">
      <w:pPr>
        <w:pStyle w:val="BodyText"/>
        <w:spacing w:before="54" w:line="276" w:lineRule="auto"/>
        <w:ind w:left="0" w:right="40"/>
        <w:rPr>
          <w:rFonts w:cs="Arial"/>
          <w:sz w:val="22"/>
          <w:szCs w:val="22"/>
        </w:rPr>
      </w:pPr>
      <w:r>
        <w:rPr>
          <w:rFonts w:eastAsia="Calibri" w:cs="Arial"/>
          <w:sz w:val="22"/>
          <w:szCs w:val="22"/>
        </w:rPr>
        <w:t>This policy covers the Board of Trustees and their responsibilities in the safety and wellbeing of children.</w:t>
      </w:r>
    </w:p>
    <w:p w14:paraId="6E7AC21A" w14:textId="1DC9F047" w:rsidR="00046EA3" w:rsidRPr="001F698B" w:rsidRDefault="0002511F" w:rsidP="00AB0BB3">
      <w:pPr>
        <w:pStyle w:val="BodyText"/>
        <w:spacing w:before="68" w:line="276" w:lineRule="auto"/>
        <w:ind w:left="0" w:right="40"/>
        <w:rPr>
          <w:rFonts w:cs="Arial"/>
          <w:sz w:val="22"/>
          <w:szCs w:val="22"/>
        </w:rPr>
      </w:pPr>
      <w:r w:rsidRPr="001F698B">
        <w:rPr>
          <w:rFonts w:eastAsia="Calibri" w:cs="Arial"/>
          <w:color w:val="231F20"/>
          <w:sz w:val="22"/>
          <w:szCs w:val="22"/>
        </w:rPr>
        <w:t>In</w:t>
      </w:r>
      <w:r w:rsidRPr="001F698B">
        <w:rPr>
          <w:rFonts w:cs="Arial"/>
          <w:color w:val="231F20"/>
          <w:sz w:val="22"/>
          <w:szCs w:val="22"/>
        </w:rPr>
        <w:t xml:space="preserve"> </w:t>
      </w:r>
      <w:r w:rsidRPr="001F698B">
        <w:rPr>
          <w:rFonts w:eastAsia="Calibri" w:cs="Arial"/>
          <w:color w:val="231F20"/>
          <w:sz w:val="22"/>
          <w:szCs w:val="22"/>
        </w:rPr>
        <w:t>line</w:t>
      </w:r>
      <w:r w:rsidRPr="001F698B">
        <w:rPr>
          <w:rFonts w:cs="Arial"/>
          <w:color w:val="231F20"/>
          <w:sz w:val="22"/>
          <w:szCs w:val="22"/>
        </w:rPr>
        <w:t xml:space="preserve"> </w:t>
      </w:r>
      <w:r w:rsidRPr="001F698B">
        <w:rPr>
          <w:rFonts w:eastAsia="Calibri" w:cs="Arial"/>
          <w:color w:val="231F20"/>
          <w:sz w:val="22"/>
          <w:szCs w:val="22"/>
        </w:rPr>
        <w:t>with</w:t>
      </w:r>
      <w:r w:rsidRPr="001F698B">
        <w:rPr>
          <w:rFonts w:cs="Arial"/>
          <w:color w:val="231F20"/>
          <w:sz w:val="22"/>
          <w:szCs w:val="22"/>
        </w:rPr>
        <w:t xml:space="preserve"> </w:t>
      </w:r>
      <w:r w:rsidRPr="001F698B">
        <w:rPr>
          <w:rFonts w:eastAsia="Calibri" w:cs="Arial"/>
          <w:color w:val="231F20"/>
          <w:sz w:val="22"/>
          <w:szCs w:val="22"/>
        </w:rPr>
        <w:t>Section</w:t>
      </w:r>
      <w:r w:rsidRPr="001F698B">
        <w:rPr>
          <w:rFonts w:cs="Arial"/>
          <w:color w:val="231F20"/>
          <w:sz w:val="22"/>
          <w:szCs w:val="22"/>
        </w:rPr>
        <w:t xml:space="preserve"> 15 </w:t>
      </w:r>
      <w:r w:rsidRPr="001F698B">
        <w:rPr>
          <w:rFonts w:eastAsia="Calibri" w:cs="Arial"/>
          <w:color w:val="231F20"/>
          <w:sz w:val="22"/>
          <w:szCs w:val="22"/>
        </w:rPr>
        <w:t>of</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hyperlink r:id="rId8" w:history="1">
        <w:r w:rsidRPr="001F698B">
          <w:rPr>
            <w:rStyle w:val="Hyperlink"/>
            <w:rFonts w:eastAsia="Calibri" w:cs="Arial"/>
            <w:sz w:val="22"/>
            <w:szCs w:val="22"/>
            <w:u w:color="205E9E"/>
          </w:rPr>
          <w:t>Oranga</w:t>
        </w:r>
        <w:r w:rsidRPr="001F698B">
          <w:rPr>
            <w:rStyle w:val="Hyperlink"/>
            <w:rFonts w:cs="Arial" w:hint="cs"/>
            <w:sz w:val="22"/>
            <w:szCs w:val="22"/>
            <w:u w:color="205E9E"/>
          </w:rPr>
          <w:t xml:space="preserve"> </w:t>
        </w:r>
        <w:r w:rsidRPr="001F698B">
          <w:rPr>
            <w:rStyle w:val="Hyperlink"/>
            <w:rFonts w:eastAsia="Calibri" w:cs="Arial"/>
            <w:sz w:val="22"/>
            <w:szCs w:val="22"/>
            <w:u w:color="205E9E"/>
          </w:rPr>
          <w:t>Tamariki</w:t>
        </w:r>
        <w:r w:rsidRPr="001F698B">
          <w:rPr>
            <w:rStyle w:val="Hyperlink"/>
            <w:rFonts w:cs="Arial" w:hint="cs"/>
            <w:sz w:val="22"/>
            <w:szCs w:val="22"/>
            <w:u w:color="205E9E"/>
          </w:rPr>
          <w:t xml:space="preserve"> </w:t>
        </w:r>
        <w:r w:rsidRPr="001F698B">
          <w:rPr>
            <w:rStyle w:val="Hyperlink"/>
            <w:rFonts w:eastAsia="Calibri" w:cs="Arial"/>
            <w:sz w:val="22"/>
            <w:szCs w:val="22"/>
            <w:u w:color="205E9E"/>
          </w:rPr>
          <w:t>Act</w:t>
        </w:r>
        <w:r w:rsidRPr="001F698B">
          <w:rPr>
            <w:rStyle w:val="Hyperlink"/>
            <w:rFonts w:cs="Arial" w:hint="cs"/>
            <w:sz w:val="22"/>
            <w:szCs w:val="22"/>
            <w:u w:color="205E9E"/>
          </w:rPr>
          <w:t xml:space="preserve"> 1989</w:t>
        </w:r>
      </w:hyperlink>
      <w:r w:rsidRPr="001F698B">
        <w:rPr>
          <w:rFonts w:cs="Arial"/>
          <w:color w:val="231F20"/>
          <w:sz w:val="22"/>
          <w:szCs w:val="22"/>
        </w:rPr>
        <w:t xml:space="preserve">, </w:t>
      </w:r>
      <w:r w:rsidRPr="001F698B">
        <w:rPr>
          <w:rFonts w:eastAsia="Calibri" w:cs="Arial"/>
          <w:color w:val="231F20"/>
          <w:sz w:val="22"/>
          <w:szCs w:val="22"/>
        </w:rPr>
        <w:t>any</w:t>
      </w:r>
      <w:r w:rsidRPr="001F698B">
        <w:rPr>
          <w:rFonts w:cs="Arial"/>
          <w:color w:val="231F20"/>
          <w:sz w:val="22"/>
          <w:szCs w:val="22"/>
        </w:rPr>
        <w:t xml:space="preserve"> </w:t>
      </w:r>
      <w:r w:rsidRPr="001F698B">
        <w:rPr>
          <w:rFonts w:eastAsia="Calibri" w:cs="Arial"/>
          <w:color w:val="231F20"/>
          <w:sz w:val="22"/>
          <w:szCs w:val="22"/>
        </w:rPr>
        <w:t>person</w:t>
      </w:r>
      <w:r w:rsidRPr="001F698B">
        <w:rPr>
          <w:rFonts w:cs="Arial"/>
          <w:color w:val="231F20"/>
          <w:sz w:val="22"/>
          <w:szCs w:val="22"/>
        </w:rPr>
        <w:t xml:space="preserve"> </w:t>
      </w:r>
      <w:r w:rsidRPr="001F698B">
        <w:rPr>
          <w:rFonts w:eastAsia="Calibri" w:cs="Arial"/>
          <w:color w:val="231F20"/>
          <w:sz w:val="22"/>
          <w:szCs w:val="22"/>
        </w:rPr>
        <w:t>in</w:t>
      </w:r>
      <w:r w:rsidRPr="001F698B">
        <w:rPr>
          <w:rFonts w:cs="Arial"/>
          <w:color w:val="231F20"/>
          <w:sz w:val="22"/>
          <w:szCs w:val="22"/>
        </w:rPr>
        <w:t xml:space="preserve"> </w:t>
      </w:r>
      <w:r w:rsidR="001F698B">
        <w:rPr>
          <w:rFonts w:eastAsia="Calibri" w:cs="Arial"/>
          <w:color w:val="231F20"/>
          <w:sz w:val="22"/>
          <w:szCs w:val="22"/>
        </w:rPr>
        <w:t>Rodney College</w:t>
      </w:r>
      <w:r w:rsidRPr="001F698B">
        <w:rPr>
          <w:rFonts w:cs="Arial"/>
          <w:color w:val="231F20"/>
          <w:sz w:val="22"/>
          <w:szCs w:val="22"/>
        </w:rPr>
        <w:t xml:space="preserve"> </w:t>
      </w:r>
      <w:r w:rsidRPr="001F698B">
        <w:rPr>
          <w:rFonts w:eastAsia="Calibri" w:cs="Arial"/>
          <w:color w:val="231F20"/>
          <w:sz w:val="22"/>
          <w:szCs w:val="22"/>
        </w:rPr>
        <w:t>who</w:t>
      </w:r>
      <w:r w:rsidRPr="001F698B">
        <w:rPr>
          <w:rFonts w:cs="Arial"/>
          <w:color w:val="231F20"/>
          <w:sz w:val="22"/>
          <w:szCs w:val="22"/>
        </w:rPr>
        <w:t xml:space="preserve"> </w:t>
      </w:r>
      <w:r w:rsidRPr="001F698B">
        <w:rPr>
          <w:rFonts w:eastAsia="Calibri" w:cs="Arial"/>
          <w:color w:val="231F20"/>
          <w:sz w:val="22"/>
          <w:szCs w:val="22"/>
        </w:rPr>
        <w:t>believes</w:t>
      </w:r>
      <w:r w:rsidRPr="001F698B">
        <w:rPr>
          <w:rFonts w:cs="Arial"/>
          <w:color w:val="231F20"/>
          <w:sz w:val="22"/>
          <w:szCs w:val="22"/>
        </w:rPr>
        <w:t xml:space="preserve"> </w:t>
      </w:r>
      <w:r w:rsidRPr="001F698B">
        <w:rPr>
          <w:rFonts w:eastAsia="Calibri" w:cs="Arial"/>
          <w:color w:val="231F20"/>
          <w:sz w:val="22"/>
          <w:szCs w:val="22"/>
        </w:rPr>
        <w:t>that</w:t>
      </w:r>
      <w:r w:rsidRPr="001F698B">
        <w:rPr>
          <w:rFonts w:cs="Arial"/>
          <w:color w:val="231F20"/>
          <w:sz w:val="22"/>
          <w:szCs w:val="22"/>
        </w:rPr>
        <w:t xml:space="preserve"> </w:t>
      </w:r>
      <w:r w:rsidRPr="001F698B">
        <w:rPr>
          <w:rFonts w:eastAsia="Calibri" w:cs="Arial"/>
          <w:color w:val="231F20"/>
          <w:sz w:val="22"/>
          <w:szCs w:val="22"/>
        </w:rPr>
        <w:t>any</w:t>
      </w:r>
      <w:r w:rsidRPr="001F698B">
        <w:rPr>
          <w:rFonts w:cs="Arial"/>
          <w:color w:val="231F20"/>
          <w:sz w:val="22"/>
          <w:szCs w:val="22"/>
        </w:rPr>
        <w:t xml:space="preserve"> </w:t>
      </w:r>
      <w:r w:rsidRPr="001F698B">
        <w:rPr>
          <w:rFonts w:eastAsia="Calibri" w:cs="Arial"/>
          <w:color w:val="231F20"/>
          <w:sz w:val="22"/>
          <w:szCs w:val="22"/>
        </w:rPr>
        <w:t>child</w:t>
      </w:r>
      <w:r w:rsidRPr="001F698B">
        <w:rPr>
          <w:rFonts w:cs="Arial"/>
          <w:color w:val="231F20"/>
          <w:sz w:val="22"/>
          <w:szCs w:val="22"/>
        </w:rPr>
        <w:t xml:space="preserve"> </w:t>
      </w:r>
      <w:r w:rsidRPr="001F698B">
        <w:rPr>
          <w:rFonts w:eastAsia="Calibri" w:cs="Arial"/>
          <w:color w:val="231F20"/>
          <w:sz w:val="22"/>
          <w:szCs w:val="22"/>
        </w:rPr>
        <w:t>or</w:t>
      </w:r>
      <w:r w:rsidRPr="001F698B">
        <w:rPr>
          <w:rFonts w:cs="Arial"/>
          <w:color w:val="231F20"/>
          <w:sz w:val="22"/>
          <w:szCs w:val="22"/>
        </w:rPr>
        <w:t xml:space="preserve"> </w:t>
      </w:r>
      <w:r w:rsidRPr="001F698B">
        <w:rPr>
          <w:rFonts w:eastAsia="Calibri" w:cs="Arial"/>
          <w:color w:val="231F20"/>
          <w:sz w:val="22"/>
          <w:szCs w:val="22"/>
        </w:rPr>
        <w:t>young</w:t>
      </w:r>
      <w:r w:rsidRPr="001F698B">
        <w:rPr>
          <w:rFonts w:cs="Arial"/>
          <w:color w:val="231F20"/>
          <w:sz w:val="22"/>
          <w:szCs w:val="22"/>
        </w:rPr>
        <w:t xml:space="preserve"> </w:t>
      </w:r>
      <w:r w:rsidRPr="001F698B">
        <w:rPr>
          <w:rFonts w:eastAsia="Calibri" w:cs="Arial"/>
          <w:color w:val="231F20"/>
          <w:sz w:val="22"/>
          <w:szCs w:val="22"/>
        </w:rPr>
        <w:t>person</w:t>
      </w:r>
      <w:r w:rsidRPr="001F698B">
        <w:rPr>
          <w:rFonts w:cs="Arial"/>
          <w:color w:val="231F20"/>
          <w:sz w:val="22"/>
          <w:szCs w:val="22"/>
        </w:rPr>
        <w:t xml:space="preserve"> </w:t>
      </w:r>
      <w:r w:rsidRPr="001F698B">
        <w:rPr>
          <w:rFonts w:eastAsia="Calibri" w:cs="Arial"/>
          <w:color w:val="231F20"/>
          <w:sz w:val="22"/>
          <w:szCs w:val="22"/>
        </w:rPr>
        <w:t>has</w:t>
      </w:r>
      <w:r w:rsidRPr="001F698B">
        <w:rPr>
          <w:rFonts w:cs="Arial"/>
          <w:color w:val="231F20"/>
          <w:sz w:val="22"/>
          <w:szCs w:val="22"/>
        </w:rPr>
        <w:t xml:space="preserve"> </w:t>
      </w:r>
      <w:r w:rsidRPr="001F698B">
        <w:rPr>
          <w:rFonts w:eastAsia="Calibri" w:cs="Arial"/>
          <w:color w:val="231F20"/>
          <w:sz w:val="22"/>
          <w:szCs w:val="22"/>
        </w:rPr>
        <w:t>been</w:t>
      </w:r>
      <w:r w:rsidRPr="001F698B">
        <w:rPr>
          <w:rFonts w:cs="Arial"/>
          <w:color w:val="231F20"/>
          <w:sz w:val="22"/>
          <w:szCs w:val="22"/>
        </w:rPr>
        <w:t xml:space="preserve"> </w:t>
      </w:r>
      <w:r w:rsidRPr="001F698B">
        <w:rPr>
          <w:rFonts w:eastAsia="Calibri" w:cs="Arial"/>
          <w:color w:val="231F20"/>
          <w:sz w:val="22"/>
          <w:szCs w:val="22"/>
        </w:rPr>
        <w:t>or</w:t>
      </w:r>
      <w:r w:rsidRPr="001F698B">
        <w:rPr>
          <w:rFonts w:cs="Arial"/>
          <w:color w:val="231F20"/>
          <w:sz w:val="22"/>
          <w:szCs w:val="22"/>
        </w:rPr>
        <w:t xml:space="preserve"> </w:t>
      </w:r>
      <w:r w:rsidRPr="001F698B">
        <w:rPr>
          <w:rFonts w:eastAsia="Calibri" w:cs="Arial"/>
          <w:color w:val="231F20"/>
          <w:sz w:val="22"/>
          <w:szCs w:val="22"/>
        </w:rPr>
        <w:t>is</w:t>
      </w:r>
      <w:r w:rsidRPr="001F698B">
        <w:rPr>
          <w:rFonts w:cs="Arial"/>
          <w:color w:val="231F20"/>
          <w:sz w:val="22"/>
          <w:szCs w:val="22"/>
        </w:rPr>
        <w:t xml:space="preserve"> </w:t>
      </w:r>
      <w:r w:rsidRPr="001F698B">
        <w:rPr>
          <w:rFonts w:eastAsia="Calibri" w:cs="Arial"/>
          <w:color w:val="231F20"/>
          <w:sz w:val="22"/>
          <w:szCs w:val="22"/>
        </w:rPr>
        <w:t>likely</w:t>
      </w:r>
      <w:r w:rsidRPr="001F698B">
        <w:rPr>
          <w:rFonts w:cs="Arial"/>
          <w:color w:val="231F20"/>
          <w:sz w:val="22"/>
          <w:szCs w:val="22"/>
        </w:rPr>
        <w:t xml:space="preserve"> </w:t>
      </w:r>
      <w:r w:rsidRPr="001F698B">
        <w:rPr>
          <w:rFonts w:eastAsia="Calibri" w:cs="Arial"/>
          <w:color w:val="231F20"/>
          <w:sz w:val="22"/>
          <w:szCs w:val="22"/>
        </w:rPr>
        <w:t>to</w:t>
      </w:r>
      <w:r w:rsidRPr="001F698B">
        <w:rPr>
          <w:rFonts w:cs="Arial"/>
          <w:color w:val="231F20"/>
          <w:sz w:val="22"/>
          <w:szCs w:val="22"/>
        </w:rPr>
        <w:t xml:space="preserve"> </w:t>
      </w:r>
      <w:r w:rsidRPr="001F698B">
        <w:rPr>
          <w:rFonts w:eastAsia="Calibri" w:cs="Arial"/>
          <w:color w:val="231F20"/>
          <w:sz w:val="22"/>
          <w:szCs w:val="22"/>
        </w:rPr>
        <w:t>be</w:t>
      </w:r>
      <w:r w:rsidRPr="001F698B">
        <w:rPr>
          <w:rFonts w:cs="Arial"/>
          <w:color w:val="231F20"/>
          <w:sz w:val="22"/>
          <w:szCs w:val="22"/>
        </w:rPr>
        <w:t xml:space="preserve"> </w:t>
      </w:r>
      <w:r w:rsidRPr="001F698B">
        <w:rPr>
          <w:rFonts w:eastAsia="Calibri" w:cs="Arial"/>
          <w:color w:val="231F20"/>
          <w:sz w:val="22"/>
          <w:szCs w:val="22"/>
        </w:rPr>
        <w:t>harmed</w:t>
      </w:r>
      <w:r w:rsidRPr="001F698B">
        <w:rPr>
          <w:rFonts w:cs="Arial"/>
          <w:color w:val="231F20"/>
          <w:sz w:val="22"/>
          <w:szCs w:val="22"/>
        </w:rPr>
        <w:t xml:space="preserve"> (</w:t>
      </w:r>
      <w:r w:rsidRPr="001F698B">
        <w:rPr>
          <w:rFonts w:eastAsia="Calibri" w:cs="Arial"/>
          <w:color w:val="231F20"/>
          <w:sz w:val="22"/>
          <w:szCs w:val="22"/>
        </w:rPr>
        <w:t>whether</w:t>
      </w:r>
      <w:r w:rsidRPr="001F698B">
        <w:rPr>
          <w:rFonts w:cs="Arial"/>
          <w:color w:val="231F20"/>
          <w:sz w:val="22"/>
          <w:szCs w:val="22"/>
        </w:rPr>
        <w:t xml:space="preserve"> </w:t>
      </w:r>
      <w:r w:rsidRPr="001F698B">
        <w:rPr>
          <w:rFonts w:eastAsia="Calibri" w:cs="Arial"/>
          <w:color w:val="231F20"/>
          <w:sz w:val="22"/>
          <w:szCs w:val="22"/>
        </w:rPr>
        <w:t>physically</w:t>
      </w:r>
      <w:r w:rsidRPr="001F698B">
        <w:rPr>
          <w:rFonts w:cs="Arial"/>
          <w:color w:val="231F20"/>
          <w:sz w:val="22"/>
          <w:szCs w:val="22"/>
        </w:rPr>
        <w:t xml:space="preserve">, </w:t>
      </w:r>
      <w:r w:rsidRPr="001F698B">
        <w:rPr>
          <w:rFonts w:eastAsia="Calibri" w:cs="Arial"/>
          <w:color w:val="231F20"/>
          <w:sz w:val="22"/>
          <w:szCs w:val="22"/>
        </w:rPr>
        <w:t>emotionally</w:t>
      </w:r>
      <w:r w:rsidRPr="001F698B">
        <w:rPr>
          <w:rFonts w:cs="Arial"/>
          <w:color w:val="231F20"/>
          <w:sz w:val="22"/>
          <w:szCs w:val="22"/>
        </w:rPr>
        <w:t xml:space="preserve"> </w:t>
      </w:r>
      <w:r w:rsidRPr="001F698B">
        <w:rPr>
          <w:rFonts w:eastAsia="Calibri" w:cs="Arial"/>
          <w:color w:val="231F20"/>
          <w:sz w:val="22"/>
          <w:szCs w:val="22"/>
        </w:rPr>
        <w:t>or</w:t>
      </w:r>
      <w:r w:rsidRPr="001F698B">
        <w:rPr>
          <w:rFonts w:cs="Arial"/>
          <w:color w:val="231F20"/>
          <w:sz w:val="22"/>
          <w:szCs w:val="22"/>
        </w:rPr>
        <w:t xml:space="preserve"> </w:t>
      </w:r>
      <w:r w:rsidRPr="001F698B">
        <w:rPr>
          <w:rFonts w:eastAsia="Calibri" w:cs="Arial"/>
          <w:color w:val="231F20"/>
          <w:sz w:val="22"/>
          <w:szCs w:val="22"/>
        </w:rPr>
        <w:t>sexually</w:t>
      </w:r>
      <w:r w:rsidRPr="001F698B">
        <w:rPr>
          <w:rFonts w:cs="Arial"/>
          <w:color w:val="231F20"/>
          <w:sz w:val="22"/>
          <w:szCs w:val="22"/>
        </w:rPr>
        <w:t xml:space="preserve">), </w:t>
      </w:r>
      <w:r w:rsidR="00FF0C25" w:rsidRPr="001F698B">
        <w:rPr>
          <w:rFonts w:eastAsia="Calibri" w:cs="Arial"/>
          <w:color w:val="231F20"/>
          <w:sz w:val="22"/>
          <w:szCs w:val="22"/>
        </w:rPr>
        <w:t>ill</w:t>
      </w:r>
      <w:r w:rsidR="00FF0C25" w:rsidRPr="001F698B">
        <w:rPr>
          <w:rFonts w:cs="Arial"/>
          <w:color w:val="231F20"/>
          <w:sz w:val="22"/>
          <w:szCs w:val="22"/>
        </w:rPr>
        <w:t>-</w:t>
      </w:r>
      <w:r w:rsidR="00FF0C25" w:rsidRPr="001F698B">
        <w:rPr>
          <w:rFonts w:eastAsia="Calibri" w:cs="Arial"/>
          <w:color w:val="231F20"/>
          <w:sz w:val="22"/>
          <w:szCs w:val="22"/>
        </w:rPr>
        <w:t>treated</w:t>
      </w:r>
      <w:r w:rsidRPr="001F698B">
        <w:rPr>
          <w:rFonts w:cs="Arial"/>
          <w:color w:val="231F20"/>
          <w:sz w:val="22"/>
          <w:szCs w:val="22"/>
        </w:rPr>
        <w:t xml:space="preserve">, </w:t>
      </w:r>
      <w:r w:rsidRPr="001F698B">
        <w:rPr>
          <w:rFonts w:eastAsia="Calibri" w:cs="Arial"/>
          <w:color w:val="231F20"/>
          <w:sz w:val="22"/>
          <w:szCs w:val="22"/>
        </w:rPr>
        <w:t>abused</w:t>
      </w:r>
      <w:r w:rsidRPr="001F698B">
        <w:rPr>
          <w:rFonts w:cs="Arial"/>
          <w:color w:val="231F20"/>
          <w:sz w:val="22"/>
          <w:szCs w:val="22"/>
        </w:rPr>
        <w:t xml:space="preserve">, </w:t>
      </w:r>
      <w:r w:rsidRPr="001F698B">
        <w:rPr>
          <w:rFonts w:eastAsia="Calibri" w:cs="Arial"/>
          <w:color w:val="231F20"/>
          <w:sz w:val="22"/>
          <w:szCs w:val="22"/>
        </w:rPr>
        <w:t>neglected</w:t>
      </w:r>
      <w:r w:rsidRPr="001F698B">
        <w:rPr>
          <w:rFonts w:cs="Arial"/>
          <w:color w:val="231F20"/>
          <w:sz w:val="22"/>
          <w:szCs w:val="22"/>
        </w:rPr>
        <w:t xml:space="preserve"> </w:t>
      </w:r>
      <w:r w:rsidRPr="001F698B">
        <w:rPr>
          <w:rFonts w:eastAsia="Calibri" w:cs="Arial"/>
          <w:color w:val="231F20"/>
          <w:sz w:val="22"/>
          <w:szCs w:val="22"/>
        </w:rPr>
        <w:t>or</w:t>
      </w:r>
      <w:r w:rsidRPr="001F698B">
        <w:rPr>
          <w:rFonts w:cs="Arial"/>
          <w:color w:val="231F20"/>
          <w:sz w:val="22"/>
          <w:szCs w:val="22"/>
        </w:rPr>
        <w:t xml:space="preserve"> </w:t>
      </w:r>
      <w:r w:rsidRPr="001F698B">
        <w:rPr>
          <w:rFonts w:eastAsia="Calibri" w:cs="Arial"/>
          <w:color w:val="231F20"/>
          <w:sz w:val="22"/>
          <w:szCs w:val="22"/>
        </w:rPr>
        <w:t>deprived</w:t>
      </w:r>
      <w:r w:rsidRPr="001F698B">
        <w:rPr>
          <w:rFonts w:cs="Arial"/>
          <w:color w:val="231F20"/>
          <w:sz w:val="22"/>
          <w:szCs w:val="22"/>
        </w:rPr>
        <w:t xml:space="preserve"> </w:t>
      </w:r>
      <w:r w:rsidRPr="001F698B">
        <w:rPr>
          <w:rFonts w:eastAsia="Calibri" w:cs="Arial"/>
          <w:color w:val="231F20"/>
          <w:sz w:val="22"/>
          <w:szCs w:val="22"/>
        </w:rPr>
        <w:t>must</w:t>
      </w:r>
      <w:r w:rsidRPr="001F698B">
        <w:rPr>
          <w:rFonts w:cs="Arial"/>
          <w:color w:val="231F20"/>
          <w:sz w:val="22"/>
          <w:szCs w:val="22"/>
        </w:rPr>
        <w:t xml:space="preserve"> </w:t>
      </w:r>
      <w:r w:rsidRPr="001F698B">
        <w:rPr>
          <w:rFonts w:eastAsia="Calibri" w:cs="Arial"/>
          <w:color w:val="231F20"/>
          <w:sz w:val="22"/>
          <w:szCs w:val="22"/>
        </w:rPr>
        <w:t>follow</w:t>
      </w:r>
      <w:r w:rsidRPr="001F698B">
        <w:rPr>
          <w:rFonts w:cs="Arial"/>
          <w:color w:val="231F20"/>
          <w:sz w:val="22"/>
          <w:szCs w:val="22"/>
        </w:rPr>
        <w:t xml:space="preserve"> </w:t>
      </w:r>
      <w:r w:rsidRPr="001F698B">
        <w:rPr>
          <w:rFonts w:eastAsia="Calibri" w:cs="Arial"/>
          <w:color w:val="231F20"/>
          <w:sz w:val="22"/>
          <w:szCs w:val="22"/>
        </w:rPr>
        <w:t>school</w:t>
      </w:r>
      <w:r w:rsidRPr="001F698B">
        <w:rPr>
          <w:rFonts w:cs="Arial"/>
          <w:color w:val="231F20"/>
          <w:sz w:val="22"/>
          <w:szCs w:val="22"/>
        </w:rPr>
        <w:t xml:space="preserve"> </w:t>
      </w:r>
      <w:r w:rsidRPr="001F698B">
        <w:rPr>
          <w:rFonts w:eastAsia="Calibri" w:cs="Arial"/>
          <w:color w:val="231F20"/>
          <w:sz w:val="22"/>
          <w:szCs w:val="22"/>
        </w:rPr>
        <w:t>procedures</w:t>
      </w:r>
      <w:r w:rsidRPr="001F698B">
        <w:rPr>
          <w:rFonts w:cs="Arial"/>
          <w:color w:val="231F20"/>
          <w:sz w:val="22"/>
          <w:szCs w:val="22"/>
        </w:rPr>
        <w:t xml:space="preserve"> </w:t>
      </w:r>
      <w:r w:rsidRPr="001F698B">
        <w:rPr>
          <w:rFonts w:eastAsia="Calibri" w:cs="Arial"/>
          <w:color w:val="231F20"/>
          <w:sz w:val="22"/>
          <w:szCs w:val="22"/>
        </w:rPr>
        <w:t>and</w:t>
      </w:r>
      <w:r w:rsidRPr="001F698B">
        <w:rPr>
          <w:rFonts w:cs="Arial"/>
          <w:color w:val="231F20"/>
          <w:sz w:val="22"/>
          <w:szCs w:val="22"/>
        </w:rPr>
        <w:t xml:space="preserve"> </w:t>
      </w:r>
      <w:r w:rsidRPr="001F698B">
        <w:rPr>
          <w:rFonts w:eastAsia="Calibri" w:cs="Arial"/>
          <w:color w:val="231F20"/>
          <w:sz w:val="22"/>
          <w:szCs w:val="22"/>
        </w:rPr>
        <w:t>may</w:t>
      </w:r>
      <w:r w:rsidRPr="001F698B">
        <w:rPr>
          <w:rFonts w:cs="Arial"/>
          <w:color w:val="231F20"/>
          <w:sz w:val="22"/>
          <w:szCs w:val="22"/>
        </w:rPr>
        <w:t xml:space="preserve"> </w:t>
      </w:r>
      <w:r w:rsidRPr="001F698B">
        <w:rPr>
          <w:rFonts w:eastAsia="Calibri" w:cs="Arial"/>
          <w:color w:val="231F20"/>
          <w:sz w:val="22"/>
          <w:szCs w:val="22"/>
        </w:rPr>
        <w:t>also</w:t>
      </w:r>
      <w:r w:rsidRPr="001F698B">
        <w:rPr>
          <w:rFonts w:cs="Arial"/>
          <w:color w:val="231F20"/>
          <w:sz w:val="22"/>
          <w:szCs w:val="22"/>
        </w:rPr>
        <w:t xml:space="preserve"> </w:t>
      </w:r>
      <w:r w:rsidRPr="001F698B">
        <w:rPr>
          <w:rFonts w:eastAsia="Calibri" w:cs="Arial"/>
          <w:color w:val="231F20"/>
          <w:sz w:val="22"/>
          <w:szCs w:val="22"/>
        </w:rPr>
        <w:t>report</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matter</w:t>
      </w:r>
      <w:r w:rsidRPr="001F698B">
        <w:rPr>
          <w:rFonts w:cs="Arial"/>
          <w:color w:val="231F20"/>
          <w:sz w:val="22"/>
          <w:szCs w:val="22"/>
        </w:rPr>
        <w:t xml:space="preserve"> </w:t>
      </w:r>
      <w:r w:rsidRPr="001F698B">
        <w:rPr>
          <w:rFonts w:eastAsia="Calibri" w:cs="Arial"/>
          <w:color w:val="231F20"/>
          <w:sz w:val="22"/>
          <w:szCs w:val="22"/>
        </w:rPr>
        <w:t>to</w:t>
      </w:r>
      <w:r w:rsidRPr="001F698B">
        <w:rPr>
          <w:rFonts w:cs="Arial"/>
          <w:color w:val="231F20"/>
          <w:sz w:val="22"/>
          <w:szCs w:val="22"/>
        </w:rPr>
        <w:t xml:space="preserve"> </w:t>
      </w:r>
      <w:r w:rsidRPr="001F698B">
        <w:rPr>
          <w:rFonts w:eastAsia="Calibri" w:cs="Arial"/>
          <w:color w:val="231F20"/>
          <w:sz w:val="22"/>
          <w:szCs w:val="22"/>
        </w:rPr>
        <w:t>a</w:t>
      </w:r>
      <w:r w:rsidRPr="001F698B">
        <w:rPr>
          <w:rFonts w:cs="Arial"/>
          <w:color w:val="231F20"/>
          <w:sz w:val="22"/>
          <w:szCs w:val="22"/>
        </w:rPr>
        <w:t xml:space="preserve"> </w:t>
      </w:r>
      <w:r w:rsidRPr="001F698B">
        <w:rPr>
          <w:rFonts w:eastAsia="Calibri" w:cs="Arial"/>
          <w:color w:val="231F20"/>
          <w:sz w:val="22"/>
          <w:szCs w:val="22"/>
        </w:rPr>
        <w:t>social</w:t>
      </w:r>
      <w:r w:rsidRPr="001F698B">
        <w:rPr>
          <w:rFonts w:cs="Arial"/>
          <w:color w:val="231F20"/>
          <w:sz w:val="22"/>
          <w:szCs w:val="22"/>
        </w:rPr>
        <w:t xml:space="preserve"> </w:t>
      </w:r>
      <w:r w:rsidRPr="001F698B">
        <w:rPr>
          <w:rFonts w:eastAsia="Calibri" w:cs="Arial"/>
          <w:color w:val="231F20"/>
          <w:sz w:val="22"/>
          <w:szCs w:val="22"/>
        </w:rPr>
        <w:t>worker</w:t>
      </w:r>
      <w:r w:rsidRPr="001F698B">
        <w:rPr>
          <w:rFonts w:cs="Arial"/>
          <w:color w:val="231F20"/>
          <w:sz w:val="22"/>
          <w:szCs w:val="22"/>
        </w:rPr>
        <w:t xml:space="preserve"> </w:t>
      </w:r>
      <w:r w:rsidRPr="001F698B">
        <w:rPr>
          <w:rFonts w:eastAsia="Calibri" w:cs="Arial"/>
          <w:color w:val="231F20"/>
          <w:sz w:val="22"/>
          <w:szCs w:val="22"/>
        </w:rPr>
        <w:t>or</w:t>
      </w:r>
      <w:r w:rsidRPr="001F698B">
        <w:rPr>
          <w:rFonts w:cs="Arial"/>
          <w:color w:val="231F20"/>
          <w:sz w:val="22"/>
          <w:szCs w:val="22"/>
        </w:rPr>
        <w:t xml:space="preserve"> </w:t>
      </w: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local</w:t>
      </w:r>
      <w:r w:rsidRPr="001F698B">
        <w:rPr>
          <w:rFonts w:cs="Arial"/>
          <w:color w:val="231F20"/>
          <w:sz w:val="22"/>
          <w:szCs w:val="22"/>
        </w:rPr>
        <w:t xml:space="preserve"> </w:t>
      </w:r>
      <w:r w:rsidRPr="001F698B">
        <w:rPr>
          <w:rFonts w:eastAsia="Calibri" w:cs="Arial"/>
          <w:color w:val="231F20"/>
          <w:sz w:val="22"/>
          <w:szCs w:val="22"/>
        </w:rPr>
        <w:t>Police</w:t>
      </w:r>
      <w:r w:rsidRPr="001F698B">
        <w:rPr>
          <w:rFonts w:cs="Arial"/>
          <w:color w:val="231F20"/>
          <w:sz w:val="22"/>
          <w:szCs w:val="22"/>
        </w:rPr>
        <w:t>.</w:t>
      </w:r>
    </w:p>
    <w:p w14:paraId="767556CE" w14:textId="23FC9770" w:rsidR="00046EA3" w:rsidRDefault="0002511F" w:rsidP="00AB0BB3">
      <w:pPr>
        <w:pStyle w:val="Heading2"/>
        <w:spacing w:before="114"/>
        <w:ind w:left="0"/>
        <w:rPr>
          <w:rFonts w:eastAsia="Calibri" w:cs="Arial"/>
          <w:b/>
          <w:sz w:val="22"/>
          <w:szCs w:val="22"/>
        </w:rPr>
      </w:pPr>
      <w:r w:rsidRPr="001F698B">
        <w:rPr>
          <w:rFonts w:eastAsia="Calibri" w:cs="Arial"/>
          <w:b/>
          <w:sz w:val="22"/>
          <w:szCs w:val="22"/>
        </w:rPr>
        <w:t>Delegations</w:t>
      </w:r>
    </w:p>
    <w:p w14:paraId="2C4A5D02" w14:textId="7C113A67" w:rsidR="00F149F0" w:rsidRDefault="004E3FA0" w:rsidP="00AB0BB3">
      <w:pPr>
        <w:pStyle w:val="Heading2"/>
        <w:spacing w:before="114"/>
        <w:ind w:left="0"/>
        <w:rPr>
          <w:rFonts w:eastAsia="Calibri" w:cs="Arial"/>
          <w:sz w:val="22"/>
          <w:szCs w:val="22"/>
        </w:rPr>
      </w:pPr>
      <w:r w:rsidRPr="004E3FA0">
        <w:rPr>
          <w:rFonts w:eastAsia="Calibri" w:cs="Arial"/>
          <w:sz w:val="22"/>
          <w:szCs w:val="22"/>
        </w:rPr>
        <w:t xml:space="preserve">Rodney College </w:t>
      </w:r>
      <w:proofErr w:type="spellStart"/>
      <w:r w:rsidRPr="004E3FA0">
        <w:rPr>
          <w:rFonts w:eastAsia="Calibri" w:cs="Arial"/>
          <w:sz w:val="22"/>
          <w:szCs w:val="22"/>
        </w:rPr>
        <w:t>recogni</w:t>
      </w:r>
      <w:r>
        <w:rPr>
          <w:rFonts w:eastAsia="Calibri" w:cs="Arial"/>
          <w:sz w:val="22"/>
          <w:szCs w:val="22"/>
        </w:rPr>
        <w:t>s</w:t>
      </w:r>
      <w:r w:rsidRPr="004E3FA0">
        <w:rPr>
          <w:rFonts w:eastAsia="Calibri" w:cs="Arial"/>
          <w:sz w:val="22"/>
          <w:szCs w:val="22"/>
        </w:rPr>
        <w:t>es</w:t>
      </w:r>
      <w:proofErr w:type="spellEnd"/>
      <w:r w:rsidRPr="004E3FA0">
        <w:rPr>
          <w:rFonts w:eastAsia="Calibri" w:cs="Arial"/>
          <w:sz w:val="22"/>
          <w:szCs w:val="22"/>
        </w:rPr>
        <w:t xml:space="preserve"> that all staff and Trustees have a full and active part to play in protecting students from harm. Overall responsibility, implementation and review of this policy rests with the Principal of Rodney College.</w:t>
      </w:r>
    </w:p>
    <w:p w14:paraId="3BFA83F2" w14:textId="1D7ADF94" w:rsidR="004E3FA0" w:rsidRPr="004E3FA0" w:rsidRDefault="004E3FA0" w:rsidP="00AB0BB3">
      <w:pPr>
        <w:pStyle w:val="Heading2"/>
        <w:spacing w:before="114"/>
        <w:ind w:left="0"/>
        <w:rPr>
          <w:rFonts w:cs="Arial"/>
          <w:sz w:val="22"/>
          <w:szCs w:val="22"/>
        </w:rPr>
      </w:pPr>
      <w:r>
        <w:rPr>
          <w:rFonts w:eastAsia="Calibri" w:cs="Arial"/>
          <w:sz w:val="22"/>
          <w:szCs w:val="22"/>
        </w:rPr>
        <w:t>All services provided by Rodney College for the safety and wellbeing of children adhere to the principles of partnership, protection and participation; and the rights and responsibilities accorded by Te Tiriti o Wait</w:t>
      </w:r>
      <w:r w:rsidR="0065094D">
        <w:rPr>
          <w:rFonts w:eastAsia="Calibri" w:cs="Arial"/>
          <w:sz w:val="22"/>
          <w:szCs w:val="22"/>
        </w:rPr>
        <w:t>a</w:t>
      </w:r>
      <w:r>
        <w:rPr>
          <w:rFonts w:eastAsia="Calibri" w:cs="Arial"/>
          <w:sz w:val="22"/>
          <w:szCs w:val="22"/>
        </w:rPr>
        <w:t>ngi.</w:t>
      </w:r>
    </w:p>
    <w:p w14:paraId="7638C6CC" w14:textId="5312A4F5" w:rsidR="00D615E0" w:rsidRDefault="000470EB" w:rsidP="00AB0BB3">
      <w:pPr>
        <w:pStyle w:val="BodyText"/>
        <w:spacing w:before="53"/>
        <w:ind w:left="0"/>
        <w:rPr>
          <w:rFonts w:eastAsia="Calibri" w:cs="Arial"/>
          <w:color w:val="231F20"/>
          <w:sz w:val="22"/>
          <w:szCs w:val="22"/>
        </w:rPr>
      </w:pPr>
      <w:r>
        <w:rPr>
          <w:rFonts w:eastAsia="Calibri" w:cs="Arial"/>
          <w:color w:val="231F20"/>
          <w:sz w:val="22"/>
          <w:szCs w:val="22"/>
        </w:rPr>
        <w:t xml:space="preserve"> </w:t>
      </w:r>
    </w:p>
    <w:p w14:paraId="341BFCC5" w14:textId="3C4C9FEF" w:rsidR="002A4C8A" w:rsidRDefault="002A4C8A" w:rsidP="00AB0BB3">
      <w:pPr>
        <w:pStyle w:val="BodyText"/>
        <w:spacing w:before="53"/>
        <w:ind w:left="0"/>
        <w:rPr>
          <w:rFonts w:eastAsia="Calibri" w:cs="Arial"/>
          <w:b/>
          <w:color w:val="231F20"/>
          <w:sz w:val="22"/>
          <w:szCs w:val="22"/>
        </w:rPr>
      </w:pPr>
      <w:r w:rsidRPr="002A4C8A">
        <w:rPr>
          <w:rFonts w:eastAsia="Calibri" w:cs="Arial"/>
          <w:b/>
          <w:color w:val="231F20"/>
          <w:sz w:val="22"/>
          <w:szCs w:val="22"/>
        </w:rPr>
        <w:t>Responsibilities</w:t>
      </w:r>
    </w:p>
    <w:p w14:paraId="62A06053" w14:textId="77777777" w:rsidR="007240D6" w:rsidRPr="002A4C8A" w:rsidRDefault="007240D6" w:rsidP="00AB0BB3">
      <w:pPr>
        <w:pStyle w:val="BodyText"/>
        <w:spacing w:before="53"/>
        <w:ind w:left="0"/>
        <w:rPr>
          <w:rFonts w:eastAsia="Calibri" w:cs="Arial"/>
          <w:b/>
          <w:color w:val="231F20"/>
          <w:sz w:val="22"/>
          <w:szCs w:val="22"/>
        </w:rPr>
      </w:pPr>
    </w:p>
    <w:p w14:paraId="60201BAD" w14:textId="0C9C2111" w:rsidR="00046EA3" w:rsidRPr="001F698B" w:rsidRDefault="0002511F" w:rsidP="00AB0BB3">
      <w:pPr>
        <w:pStyle w:val="BodyText"/>
        <w:spacing w:before="53"/>
        <w:ind w:left="0"/>
        <w:rPr>
          <w:rFonts w:cs="Arial"/>
          <w:sz w:val="22"/>
          <w:szCs w:val="22"/>
        </w:rPr>
      </w:pPr>
      <w:r w:rsidRPr="001F698B">
        <w:rPr>
          <w:rFonts w:eastAsia="Calibri" w:cs="Arial"/>
          <w:color w:val="231F20"/>
          <w:sz w:val="22"/>
          <w:szCs w:val="22"/>
        </w:rPr>
        <w:t>The</w:t>
      </w:r>
      <w:r w:rsidRPr="001F698B">
        <w:rPr>
          <w:rFonts w:cs="Arial"/>
          <w:color w:val="231F20"/>
          <w:sz w:val="22"/>
          <w:szCs w:val="22"/>
        </w:rPr>
        <w:t xml:space="preserve"> </w:t>
      </w:r>
      <w:r w:rsidRPr="001F698B">
        <w:rPr>
          <w:rFonts w:eastAsia="Calibri" w:cs="Arial"/>
          <w:color w:val="231F20"/>
          <w:sz w:val="22"/>
          <w:szCs w:val="22"/>
        </w:rPr>
        <w:t>principal</w:t>
      </w:r>
      <w:r w:rsidRPr="001F698B">
        <w:rPr>
          <w:rFonts w:cs="Arial"/>
          <w:color w:val="231F20"/>
          <w:sz w:val="22"/>
          <w:szCs w:val="22"/>
        </w:rPr>
        <w:t xml:space="preserve"> </w:t>
      </w:r>
      <w:r w:rsidRPr="001F698B">
        <w:rPr>
          <w:rFonts w:eastAsia="Calibri" w:cs="Arial"/>
          <w:color w:val="231F20"/>
          <w:sz w:val="22"/>
          <w:szCs w:val="22"/>
        </w:rPr>
        <w:t>must</w:t>
      </w:r>
      <w:r w:rsidRPr="001F698B">
        <w:rPr>
          <w:rFonts w:cs="Arial"/>
          <w:color w:val="231F20"/>
          <w:sz w:val="22"/>
          <w:szCs w:val="22"/>
        </w:rPr>
        <w:t>:</w:t>
      </w:r>
    </w:p>
    <w:p w14:paraId="2FE5F158" w14:textId="50FB6C9A" w:rsidR="004F4F30" w:rsidRPr="004F4F30" w:rsidRDefault="00425830" w:rsidP="00AB0BB3">
      <w:pPr>
        <w:pStyle w:val="ListParagraph"/>
        <w:numPr>
          <w:ilvl w:val="0"/>
          <w:numId w:val="30"/>
        </w:numPr>
        <w:tabs>
          <w:tab w:val="left" w:pos="411"/>
        </w:tabs>
        <w:spacing w:before="68" w:line="276" w:lineRule="auto"/>
        <w:rPr>
          <w:rFonts w:ascii="Arial" w:hAnsi="Arial" w:cs="Arial"/>
        </w:rPr>
      </w:pPr>
      <w:r>
        <w:rPr>
          <w:rFonts w:ascii="Arial" w:eastAsia="Calibri" w:hAnsi="Arial" w:cs="Arial"/>
          <w:color w:val="231F20"/>
        </w:rPr>
        <w:t>e</w:t>
      </w:r>
      <w:r w:rsidR="00A3390E">
        <w:rPr>
          <w:rFonts w:ascii="Arial" w:eastAsia="Calibri" w:hAnsi="Arial" w:cs="Arial"/>
          <w:color w:val="231F20"/>
        </w:rPr>
        <w:t>nsure the</w:t>
      </w:r>
      <w:r w:rsidR="006A2473">
        <w:rPr>
          <w:rFonts w:ascii="Arial" w:eastAsia="Calibri" w:hAnsi="Arial" w:cs="Arial"/>
          <w:color w:val="231F20"/>
        </w:rPr>
        <w:t xml:space="preserve"> needs and rights</w:t>
      </w:r>
      <w:r w:rsidR="00A3390E">
        <w:rPr>
          <w:rFonts w:ascii="Arial" w:eastAsia="Calibri" w:hAnsi="Arial" w:cs="Arial"/>
          <w:color w:val="231F20"/>
        </w:rPr>
        <w:t xml:space="preserve"> of </w:t>
      </w:r>
      <w:r w:rsidR="00864FCE">
        <w:rPr>
          <w:rFonts w:ascii="Arial" w:eastAsia="Calibri" w:hAnsi="Arial" w:cs="Arial"/>
          <w:color w:val="231F20"/>
        </w:rPr>
        <w:t>students</w:t>
      </w:r>
      <w:r w:rsidR="006A2473">
        <w:rPr>
          <w:rFonts w:ascii="Arial" w:eastAsia="Calibri" w:hAnsi="Arial" w:cs="Arial"/>
          <w:color w:val="231F20"/>
        </w:rPr>
        <w:t xml:space="preserve"> come first</w:t>
      </w:r>
      <w:r w:rsidR="007264E2">
        <w:rPr>
          <w:rFonts w:ascii="Arial" w:eastAsia="Calibri" w:hAnsi="Arial" w:cs="Arial"/>
          <w:color w:val="231F20"/>
        </w:rPr>
        <w:t xml:space="preserve"> i.e. safety and wellbeing of each </w:t>
      </w:r>
      <w:r w:rsidR="006A1C75">
        <w:rPr>
          <w:rFonts w:ascii="Arial" w:eastAsia="Calibri" w:hAnsi="Arial" w:cs="Arial"/>
          <w:color w:val="231F20"/>
        </w:rPr>
        <w:t>young person</w:t>
      </w:r>
      <w:r w:rsidR="007264E2">
        <w:rPr>
          <w:rFonts w:ascii="Arial" w:eastAsia="Calibri" w:hAnsi="Arial" w:cs="Arial"/>
          <w:color w:val="231F20"/>
        </w:rPr>
        <w:t xml:space="preserve"> </w:t>
      </w:r>
      <w:r w:rsidR="00BD37D7">
        <w:rPr>
          <w:rFonts w:ascii="Arial" w:eastAsia="Calibri" w:hAnsi="Arial" w:cs="Arial"/>
          <w:color w:val="231F20"/>
        </w:rPr>
        <w:t>attending the college</w:t>
      </w:r>
      <w:r w:rsidR="00DC5A20">
        <w:rPr>
          <w:rFonts w:ascii="Arial" w:eastAsia="Calibri" w:hAnsi="Arial" w:cs="Arial"/>
          <w:color w:val="231F20"/>
        </w:rPr>
        <w:t xml:space="preserve"> </w:t>
      </w:r>
      <w:r w:rsidR="007264E2">
        <w:rPr>
          <w:rFonts w:ascii="Arial" w:eastAsia="Calibri" w:hAnsi="Arial" w:cs="Arial"/>
          <w:color w:val="231F20"/>
        </w:rPr>
        <w:t>is paramount.</w:t>
      </w:r>
    </w:p>
    <w:p w14:paraId="4AD2A3C6" w14:textId="528D067A" w:rsidR="00046EA3" w:rsidRPr="001F698B" w:rsidRDefault="0002511F" w:rsidP="00AB0BB3">
      <w:pPr>
        <w:pStyle w:val="ListParagraph"/>
        <w:numPr>
          <w:ilvl w:val="0"/>
          <w:numId w:val="30"/>
        </w:numPr>
        <w:tabs>
          <w:tab w:val="left" w:pos="411"/>
        </w:tabs>
        <w:spacing w:before="68" w:line="276" w:lineRule="auto"/>
        <w:rPr>
          <w:rFonts w:ascii="Arial" w:hAnsi="Arial" w:cs="Arial"/>
        </w:rPr>
      </w:pPr>
      <w:r w:rsidRPr="001F698B">
        <w:rPr>
          <w:rFonts w:ascii="Arial" w:eastAsia="Calibri" w:hAnsi="Arial" w:cs="Arial"/>
          <w:color w:val="231F20"/>
        </w:rPr>
        <w:t>develop</w:t>
      </w:r>
      <w:r w:rsidRPr="001F698B">
        <w:rPr>
          <w:rFonts w:ascii="Arial" w:hAnsi="Arial" w:cs="Arial"/>
          <w:color w:val="231F20"/>
        </w:rPr>
        <w:t xml:space="preserve"> </w:t>
      </w:r>
      <w:r w:rsidRPr="001F698B">
        <w:rPr>
          <w:rFonts w:ascii="Arial" w:eastAsia="Calibri" w:hAnsi="Arial" w:cs="Arial"/>
          <w:color w:val="231F20"/>
        </w:rPr>
        <w:t>appropriate</w:t>
      </w:r>
      <w:r w:rsidRPr="001F698B">
        <w:rPr>
          <w:rFonts w:ascii="Arial" w:hAnsi="Arial" w:cs="Arial"/>
          <w:color w:val="231F20"/>
        </w:rPr>
        <w:t xml:space="preserve"> </w:t>
      </w:r>
      <w:r w:rsidRPr="001F698B">
        <w:rPr>
          <w:rFonts w:ascii="Arial" w:eastAsia="Calibri" w:hAnsi="Arial" w:cs="Arial"/>
          <w:color w:val="231F20"/>
        </w:rPr>
        <w:t>procedures</w:t>
      </w:r>
      <w:r w:rsidRPr="001F698B">
        <w:rPr>
          <w:rFonts w:ascii="Arial" w:hAnsi="Arial" w:cs="Arial"/>
          <w:color w:val="231F20"/>
        </w:rPr>
        <w:t xml:space="preserve"> </w:t>
      </w:r>
      <w:r w:rsidRPr="001F698B">
        <w:rPr>
          <w:rFonts w:ascii="Arial" w:eastAsia="Calibri" w:hAnsi="Arial" w:cs="Arial"/>
          <w:color w:val="231F20"/>
        </w:rPr>
        <w:t>to</w:t>
      </w:r>
      <w:r w:rsidRPr="001F698B">
        <w:rPr>
          <w:rFonts w:ascii="Arial" w:hAnsi="Arial" w:cs="Arial"/>
          <w:color w:val="231F20"/>
        </w:rPr>
        <w:t xml:space="preserve"> </w:t>
      </w:r>
      <w:r w:rsidRPr="001F698B">
        <w:rPr>
          <w:rFonts w:ascii="Arial" w:eastAsia="Calibri" w:hAnsi="Arial" w:cs="Arial"/>
          <w:color w:val="231F20"/>
        </w:rPr>
        <w:t>meet</w:t>
      </w:r>
      <w:r w:rsidRPr="001F698B">
        <w:rPr>
          <w:rFonts w:ascii="Arial" w:hAnsi="Arial" w:cs="Arial"/>
          <w:color w:val="231F20"/>
        </w:rPr>
        <w:t xml:space="preserve"> </w:t>
      </w:r>
      <w:r w:rsidR="00BD37D7">
        <w:rPr>
          <w:rFonts w:ascii="Arial" w:hAnsi="Arial" w:cs="Arial"/>
          <w:color w:val="231F20"/>
        </w:rPr>
        <w:t>student</w:t>
      </w:r>
      <w:r w:rsidRPr="001F698B">
        <w:rPr>
          <w:rFonts w:ascii="Arial" w:hAnsi="Arial" w:cs="Arial"/>
          <w:color w:val="231F20"/>
        </w:rPr>
        <w:t xml:space="preserve"> </w:t>
      </w:r>
      <w:r w:rsidRPr="001F698B">
        <w:rPr>
          <w:rFonts w:ascii="Arial" w:eastAsia="Calibri" w:hAnsi="Arial" w:cs="Arial"/>
          <w:color w:val="231F20"/>
        </w:rPr>
        <w:t>safety</w:t>
      </w:r>
      <w:r w:rsidRPr="001F698B">
        <w:rPr>
          <w:rFonts w:ascii="Arial" w:hAnsi="Arial" w:cs="Arial"/>
          <w:color w:val="231F20"/>
        </w:rPr>
        <w:t xml:space="preserve"> </w:t>
      </w:r>
      <w:r w:rsidRPr="001F698B">
        <w:rPr>
          <w:rFonts w:ascii="Arial" w:eastAsia="Calibri" w:hAnsi="Arial" w:cs="Arial"/>
          <w:color w:val="231F20"/>
        </w:rPr>
        <w:t>requirements</w:t>
      </w:r>
      <w:r w:rsidRPr="001F698B">
        <w:rPr>
          <w:rFonts w:ascii="Arial" w:hAnsi="Arial" w:cs="Arial"/>
          <w:color w:val="231F20"/>
        </w:rPr>
        <w:t xml:space="preserve"> </w:t>
      </w:r>
      <w:r w:rsidRPr="001F698B">
        <w:rPr>
          <w:rFonts w:ascii="Arial" w:eastAsia="Calibri" w:hAnsi="Arial" w:cs="Arial"/>
          <w:color w:val="231F20"/>
        </w:rPr>
        <w:t>as</w:t>
      </w:r>
      <w:r w:rsidRPr="001F698B">
        <w:rPr>
          <w:rFonts w:ascii="Arial" w:hAnsi="Arial" w:cs="Arial"/>
          <w:color w:val="231F20"/>
        </w:rPr>
        <w:t xml:space="preserve"> </w:t>
      </w:r>
      <w:r w:rsidRPr="001F698B">
        <w:rPr>
          <w:rFonts w:ascii="Arial" w:eastAsia="Calibri" w:hAnsi="Arial" w:cs="Arial"/>
          <w:color w:val="231F20"/>
        </w:rPr>
        <w:t>required</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appropriate</w:t>
      </w:r>
      <w:r w:rsidRPr="001F698B">
        <w:rPr>
          <w:rFonts w:ascii="Arial" w:hAnsi="Arial" w:cs="Arial"/>
          <w:color w:val="231F20"/>
        </w:rPr>
        <w:t xml:space="preserve"> </w:t>
      </w:r>
      <w:r w:rsidRPr="001F698B">
        <w:rPr>
          <w:rFonts w:ascii="Arial" w:eastAsia="Calibri" w:hAnsi="Arial" w:cs="Arial"/>
          <w:color w:val="231F20"/>
        </w:rPr>
        <w:t>to</w:t>
      </w:r>
      <w:r w:rsidRPr="001F698B">
        <w:rPr>
          <w:rFonts w:ascii="Arial" w:hAnsi="Arial" w:cs="Arial"/>
          <w:color w:val="231F20"/>
        </w:rPr>
        <w:t xml:space="preserve"> </w:t>
      </w:r>
      <w:r w:rsidR="001F698B">
        <w:rPr>
          <w:rFonts w:ascii="Arial" w:hAnsi="Arial" w:cs="Arial"/>
          <w:color w:val="231F20"/>
        </w:rPr>
        <w:t>Rodney College.</w:t>
      </w:r>
    </w:p>
    <w:p w14:paraId="0DE1BA4D" w14:textId="415F8F22" w:rsidR="00046EA3" w:rsidRPr="006D5359" w:rsidRDefault="0002511F" w:rsidP="00AB0BB3">
      <w:pPr>
        <w:pStyle w:val="ListParagraph"/>
        <w:numPr>
          <w:ilvl w:val="0"/>
          <w:numId w:val="30"/>
        </w:numPr>
        <w:tabs>
          <w:tab w:val="left" w:pos="411"/>
        </w:tabs>
        <w:spacing w:line="276" w:lineRule="auto"/>
        <w:rPr>
          <w:rFonts w:ascii="Arial" w:hAnsi="Arial" w:cs="Arial"/>
        </w:rPr>
      </w:pPr>
      <w:r w:rsidRPr="001F698B">
        <w:rPr>
          <w:rFonts w:ascii="Arial" w:eastAsia="Calibri" w:hAnsi="Arial" w:cs="Arial"/>
          <w:color w:val="231F20"/>
        </w:rPr>
        <w:t>comply</w:t>
      </w:r>
      <w:r w:rsidRPr="001F698B">
        <w:rPr>
          <w:rFonts w:ascii="Arial" w:hAnsi="Arial" w:cs="Arial"/>
          <w:color w:val="231F20"/>
        </w:rPr>
        <w:t xml:space="preserve"> </w:t>
      </w:r>
      <w:r w:rsidRPr="001F698B">
        <w:rPr>
          <w:rFonts w:ascii="Arial" w:eastAsia="Calibri" w:hAnsi="Arial" w:cs="Arial"/>
          <w:color w:val="231F20"/>
        </w:rPr>
        <w:t>with</w:t>
      </w:r>
      <w:r w:rsidRPr="001F698B">
        <w:rPr>
          <w:rFonts w:ascii="Arial" w:hAnsi="Arial" w:cs="Arial"/>
          <w:color w:val="231F20"/>
        </w:rPr>
        <w:t xml:space="preserve"> </w:t>
      </w:r>
      <w:r w:rsidRPr="001F698B">
        <w:rPr>
          <w:rFonts w:ascii="Arial" w:eastAsia="Calibri" w:hAnsi="Arial" w:cs="Arial"/>
          <w:color w:val="231F20"/>
        </w:rPr>
        <w:t>relevant</w:t>
      </w:r>
      <w:r w:rsidRPr="001F698B">
        <w:rPr>
          <w:rFonts w:ascii="Arial" w:hAnsi="Arial" w:cs="Arial"/>
          <w:color w:val="231F20"/>
        </w:rPr>
        <w:t xml:space="preserve"> </w:t>
      </w:r>
      <w:r w:rsidRPr="001F698B">
        <w:rPr>
          <w:rFonts w:ascii="Arial" w:eastAsia="Calibri" w:hAnsi="Arial" w:cs="Arial"/>
          <w:color w:val="231F20"/>
        </w:rPr>
        <w:t>legislative</w:t>
      </w:r>
      <w:r w:rsidRPr="001F698B">
        <w:rPr>
          <w:rFonts w:ascii="Arial" w:hAnsi="Arial" w:cs="Arial"/>
          <w:color w:val="231F20"/>
        </w:rPr>
        <w:t xml:space="preserve"> </w:t>
      </w:r>
      <w:r w:rsidRPr="001F698B">
        <w:rPr>
          <w:rFonts w:ascii="Arial" w:eastAsia="Calibri" w:hAnsi="Arial" w:cs="Arial"/>
          <w:color w:val="231F20"/>
        </w:rPr>
        <w:t>requirements</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spacing w:val="-1"/>
        </w:rPr>
        <w:t xml:space="preserve"> </w:t>
      </w:r>
      <w:r w:rsidRPr="001F698B">
        <w:rPr>
          <w:rFonts w:ascii="Arial" w:eastAsia="Calibri" w:hAnsi="Arial" w:cs="Arial"/>
          <w:color w:val="231F20"/>
        </w:rPr>
        <w:t>responsibilities</w:t>
      </w:r>
    </w:p>
    <w:p w14:paraId="0A02E771" w14:textId="515225AA" w:rsidR="006D5359" w:rsidRPr="001F698B" w:rsidRDefault="005B3E81" w:rsidP="00AB0BB3">
      <w:pPr>
        <w:pStyle w:val="ListParagraph"/>
        <w:numPr>
          <w:ilvl w:val="0"/>
          <w:numId w:val="30"/>
        </w:numPr>
        <w:tabs>
          <w:tab w:val="left" w:pos="411"/>
        </w:tabs>
        <w:spacing w:line="276" w:lineRule="auto"/>
        <w:rPr>
          <w:rFonts w:ascii="Arial" w:hAnsi="Arial" w:cs="Arial"/>
        </w:rPr>
      </w:pPr>
      <w:r>
        <w:rPr>
          <w:rFonts w:ascii="Arial" w:eastAsia="Calibri" w:hAnsi="Arial" w:cs="Arial"/>
          <w:color w:val="231F20"/>
        </w:rPr>
        <w:t>e</w:t>
      </w:r>
      <w:r w:rsidR="006D5359">
        <w:rPr>
          <w:rFonts w:ascii="Arial" w:eastAsia="Calibri" w:hAnsi="Arial" w:cs="Arial"/>
          <w:color w:val="231F20"/>
        </w:rPr>
        <w:t xml:space="preserve">nsure that </w:t>
      </w:r>
      <w:r w:rsidR="00CD6266">
        <w:rPr>
          <w:rFonts w:ascii="Arial" w:eastAsia="Calibri" w:hAnsi="Arial" w:cs="Arial"/>
          <w:color w:val="231F20"/>
        </w:rPr>
        <w:t>all allegations or compla</w:t>
      </w:r>
      <w:r w:rsidR="00AD2604">
        <w:rPr>
          <w:rFonts w:ascii="Arial" w:eastAsia="Calibri" w:hAnsi="Arial" w:cs="Arial"/>
          <w:color w:val="231F20"/>
        </w:rPr>
        <w:t>i</w:t>
      </w:r>
      <w:r w:rsidR="00CD6266">
        <w:rPr>
          <w:rFonts w:ascii="Arial" w:eastAsia="Calibri" w:hAnsi="Arial" w:cs="Arial"/>
          <w:color w:val="231F20"/>
        </w:rPr>
        <w:t>nts are man</w:t>
      </w:r>
      <w:r w:rsidR="00AD2604">
        <w:rPr>
          <w:rFonts w:ascii="Arial" w:eastAsia="Calibri" w:hAnsi="Arial" w:cs="Arial"/>
          <w:color w:val="231F20"/>
        </w:rPr>
        <w:t>a</w:t>
      </w:r>
      <w:r w:rsidR="00CD6266">
        <w:rPr>
          <w:rFonts w:ascii="Arial" w:eastAsia="Calibri" w:hAnsi="Arial" w:cs="Arial"/>
          <w:color w:val="231F20"/>
        </w:rPr>
        <w:t>ged appropriately</w:t>
      </w:r>
      <w:r w:rsidR="006D5359">
        <w:rPr>
          <w:rFonts w:ascii="Arial" w:eastAsia="Calibri" w:hAnsi="Arial" w:cs="Arial"/>
          <w:color w:val="231F20"/>
        </w:rPr>
        <w:t xml:space="preserve"> </w:t>
      </w:r>
    </w:p>
    <w:p w14:paraId="60F6EB5A" w14:textId="5F6F069E" w:rsidR="00046EA3" w:rsidRPr="001F698B" w:rsidRDefault="0002511F" w:rsidP="00AB0BB3">
      <w:pPr>
        <w:pStyle w:val="ListParagraph"/>
        <w:numPr>
          <w:ilvl w:val="0"/>
          <w:numId w:val="30"/>
        </w:numPr>
        <w:tabs>
          <w:tab w:val="left" w:pos="411"/>
        </w:tabs>
        <w:spacing w:line="276" w:lineRule="auto"/>
        <w:rPr>
          <w:rFonts w:ascii="Arial" w:hAnsi="Arial" w:cs="Arial"/>
        </w:rPr>
      </w:pPr>
      <w:proofErr w:type="spellStart"/>
      <w:r w:rsidRPr="001F698B">
        <w:rPr>
          <w:rFonts w:ascii="Arial" w:eastAsia="Calibri" w:hAnsi="Arial" w:cs="Arial"/>
          <w:color w:val="231F20"/>
        </w:rPr>
        <w:t>recognise</w:t>
      </w:r>
      <w:proofErr w:type="spellEnd"/>
      <w:r w:rsidRPr="001F698B">
        <w:rPr>
          <w:rFonts w:ascii="Arial" w:hAnsi="Arial" w:cs="Arial"/>
          <w:color w:val="231F20"/>
        </w:rPr>
        <w:t xml:space="preserve"> </w:t>
      </w:r>
      <w:r w:rsidRPr="001F698B">
        <w:rPr>
          <w:rFonts w:ascii="Arial" w:eastAsia="Calibri" w:hAnsi="Arial" w:cs="Arial"/>
          <w:color w:val="231F20"/>
        </w:rPr>
        <w:t>the</w:t>
      </w:r>
      <w:r w:rsidRPr="001F698B">
        <w:rPr>
          <w:rFonts w:ascii="Arial" w:hAnsi="Arial" w:cs="Arial"/>
          <w:color w:val="231F20"/>
        </w:rPr>
        <w:t xml:space="preserve"> </w:t>
      </w:r>
      <w:r w:rsidRPr="001F698B">
        <w:rPr>
          <w:rFonts w:ascii="Arial" w:eastAsia="Calibri" w:hAnsi="Arial" w:cs="Arial"/>
          <w:color w:val="231F20"/>
        </w:rPr>
        <w:t>rights</w:t>
      </w:r>
      <w:r w:rsidRPr="001F698B">
        <w:rPr>
          <w:rFonts w:ascii="Arial" w:hAnsi="Arial" w:cs="Arial"/>
          <w:color w:val="231F20"/>
        </w:rPr>
        <w:t xml:space="preserve"> </w:t>
      </w:r>
      <w:r w:rsidRPr="001F698B">
        <w:rPr>
          <w:rFonts w:ascii="Arial" w:eastAsia="Calibri" w:hAnsi="Arial" w:cs="Arial"/>
          <w:color w:val="231F20"/>
        </w:rPr>
        <w:t>of</w:t>
      </w:r>
      <w:r w:rsidRPr="001F698B">
        <w:rPr>
          <w:rFonts w:ascii="Arial" w:hAnsi="Arial" w:cs="Arial"/>
          <w:color w:val="231F20"/>
        </w:rPr>
        <w:t xml:space="preserve"> </w:t>
      </w:r>
      <w:r w:rsidRPr="001F698B">
        <w:rPr>
          <w:rFonts w:ascii="Arial" w:eastAsia="Calibri" w:hAnsi="Arial" w:cs="Arial"/>
          <w:color w:val="231F20"/>
        </w:rPr>
        <w:t>family</w:t>
      </w:r>
      <w:r w:rsidRPr="001F698B">
        <w:rPr>
          <w:rFonts w:ascii="Arial" w:hAnsi="Arial" w:cs="Arial"/>
          <w:color w:val="231F20"/>
        </w:rPr>
        <w:t>/</w:t>
      </w:r>
      <w:r w:rsidRPr="001F698B">
        <w:rPr>
          <w:rFonts w:ascii="Arial" w:eastAsia="Calibri" w:hAnsi="Arial" w:cs="Arial"/>
          <w:color w:val="231F20"/>
        </w:rPr>
        <w:t>whānau</w:t>
      </w:r>
      <w:r w:rsidRPr="001F698B">
        <w:rPr>
          <w:rFonts w:ascii="Arial" w:hAnsi="Arial" w:cs="Arial"/>
          <w:color w:val="231F20"/>
        </w:rPr>
        <w:t xml:space="preserve"> </w:t>
      </w:r>
      <w:r w:rsidRPr="001F698B">
        <w:rPr>
          <w:rFonts w:ascii="Arial" w:eastAsia="Calibri" w:hAnsi="Arial" w:cs="Arial"/>
          <w:color w:val="231F20"/>
        </w:rPr>
        <w:t>to</w:t>
      </w:r>
      <w:r w:rsidRPr="001F698B">
        <w:rPr>
          <w:rFonts w:ascii="Arial" w:hAnsi="Arial" w:cs="Arial"/>
          <w:color w:val="231F20"/>
        </w:rPr>
        <w:t xml:space="preserve"> </w:t>
      </w:r>
      <w:r w:rsidRPr="001F698B">
        <w:rPr>
          <w:rFonts w:ascii="Arial" w:eastAsia="Calibri" w:hAnsi="Arial" w:cs="Arial"/>
          <w:color w:val="231F20"/>
        </w:rPr>
        <w:t>participate</w:t>
      </w:r>
      <w:r w:rsidRPr="001F698B">
        <w:rPr>
          <w:rFonts w:ascii="Arial" w:hAnsi="Arial" w:cs="Arial"/>
          <w:color w:val="231F20"/>
        </w:rPr>
        <w:t xml:space="preserve"> </w:t>
      </w:r>
      <w:r w:rsidRPr="001F698B">
        <w:rPr>
          <w:rFonts w:ascii="Arial" w:eastAsia="Calibri" w:hAnsi="Arial" w:cs="Arial"/>
          <w:color w:val="231F20"/>
        </w:rPr>
        <w:t>in</w:t>
      </w:r>
      <w:r w:rsidRPr="001F698B">
        <w:rPr>
          <w:rFonts w:ascii="Arial" w:hAnsi="Arial" w:cs="Arial"/>
          <w:color w:val="231F20"/>
        </w:rPr>
        <w:t xml:space="preserve"> </w:t>
      </w:r>
      <w:r w:rsidRPr="001F698B">
        <w:rPr>
          <w:rFonts w:ascii="Arial" w:eastAsia="Calibri" w:hAnsi="Arial" w:cs="Arial"/>
          <w:color w:val="231F20"/>
        </w:rPr>
        <w:t>the</w:t>
      </w:r>
      <w:r w:rsidRPr="001F698B">
        <w:rPr>
          <w:rFonts w:ascii="Arial" w:hAnsi="Arial" w:cs="Arial"/>
          <w:color w:val="231F20"/>
        </w:rPr>
        <w:t xml:space="preserve"> </w:t>
      </w:r>
      <w:r w:rsidRPr="001F698B">
        <w:rPr>
          <w:rFonts w:ascii="Arial" w:eastAsia="Calibri" w:hAnsi="Arial" w:cs="Arial"/>
          <w:color w:val="231F20"/>
        </w:rPr>
        <w:t>decision</w:t>
      </w:r>
      <w:r w:rsidRPr="001F698B">
        <w:rPr>
          <w:rFonts w:ascii="Arial" w:hAnsi="Arial" w:cs="Arial"/>
          <w:color w:val="231F20"/>
        </w:rPr>
        <w:t xml:space="preserve"> </w:t>
      </w:r>
      <w:r w:rsidRPr="001F698B">
        <w:rPr>
          <w:rFonts w:ascii="Arial" w:eastAsia="Calibri" w:hAnsi="Arial" w:cs="Arial"/>
          <w:color w:val="231F20"/>
        </w:rPr>
        <w:t>making</w:t>
      </w:r>
      <w:r w:rsidRPr="001F698B">
        <w:rPr>
          <w:rFonts w:ascii="Arial" w:hAnsi="Arial" w:cs="Arial"/>
          <w:color w:val="231F20"/>
        </w:rPr>
        <w:t xml:space="preserve"> </w:t>
      </w:r>
      <w:r w:rsidRPr="001F698B">
        <w:rPr>
          <w:rFonts w:ascii="Arial" w:eastAsia="Calibri" w:hAnsi="Arial" w:cs="Arial"/>
          <w:color w:val="231F20"/>
        </w:rPr>
        <w:t>about</w:t>
      </w:r>
      <w:r w:rsidRPr="001F698B">
        <w:rPr>
          <w:rFonts w:ascii="Arial" w:hAnsi="Arial" w:cs="Arial"/>
          <w:color w:val="231F20"/>
        </w:rPr>
        <w:t xml:space="preserve"> </w:t>
      </w:r>
      <w:r w:rsidRPr="001F698B">
        <w:rPr>
          <w:rFonts w:ascii="Arial" w:eastAsia="Calibri" w:hAnsi="Arial" w:cs="Arial"/>
          <w:color w:val="231F20"/>
        </w:rPr>
        <w:t>their</w:t>
      </w:r>
      <w:r w:rsidRPr="001F698B">
        <w:rPr>
          <w:rFonts w:ascii="Arial" w:hAnsi="Arial" w:cs="Arial"/>
          <w:color w:val="231F20"/>
          <w:spacing w:val="-1"/>
        </w:rPr>
        <w:t xml:space="preserve"> </w:t>
      </w:r>
      <w:r w:rsidRPr="001F698B">
        <w:rPr>
          <w:rFonts w:ascii="Arial" w:eastAsia="Calibri" w:hAnsi="Arial" w:cs="Arial"/>
          <w:color w:val="231F20"/>
        </w:rPr>
        <w:t>children</w:t>
      </w:r>
      <w:r w:rsidR="00D417B2">
        <w:rPr>
          <w:rFonts w:ascii="Arial" w:eastAsia="Calibri" w:hAnsi="Arial" w:cs="Arial"/>
          <w:color w:val="231F20"/>
        </w:rPr>
        <w:t xml:space="preserve"> </w:t>
      </w:r>
      <w:r w:rsidR="005A025F">
        <w:rPr>
          <w:rFonts w:ascii="Arial" w:eastAsia="Calibri" w:hAnsi="Arial" w:cs="Arial"/>
          <w:color w:val="231F20"/>
        </w:rPr>
        <w:t>unless it would be considered unsafe to do so</w:t>
      </w:r>
    </w:p>
    <w:p w14:paraId="7BAFC378" w14:textId="12289792" w:rsidR="00046EA3" w:rsidRPr="00BA2492" w:rsidRDefault="0002511F" w:rsidP="00AB0BB3">
      <w:pPr>
        <w:pStyle w:val="ListParagraph"/>
        <w:numPr>
          <w:ilvl w:val="0"/>
          <w:numId w:val="30"/>
        </w:numPr>
        <w:tabs>
          <w:tab w:val="left" w:pos="411"/>
        </w:tabs>
        <w:spacing w:before="68" w:line="276" w:lineRule="auto"/>
        <w:ind w:right="40"/>
        <w:rPr>
          <w:rFonts w:ascii="Arial" w:hAnsi="Arial" w:cs="Arial"/>
        </w:rPr>
      </w:pPr>
      <w:r w:rsidRPr="001F698B">
        <w:rPr>
          <w:rFonts w:ascii="Arial" w:eastAsia="Calibri" w:hAnsi="Arial" w:cs="Arial"/>
          <w:color w:val="231F20"/>
        </w:rPr>
        <w:t>ensure</w:t>
      </w:r>
      <w:r w:rsidRPr="001F698B">
        <w:rPr>
          <w:rFonts w:ascii="Arial" w:hAnsi="Arial" w:cs="Arial"/>
          <w:color w:val="231F20"/>
        </w:rPr>
        <w:t xml:space="preserve"> </w:t>
      </w:r>
      <w:r w:rsidRPr="001F698B">
        <w:rPr>
          <w:rFonts w:ascii="Arial" w:eastAsia="Calibri" w:hAnsi="Arial" w:cs="Arial"/>
          <w:color w:val="231F20"/>
        </w:rPr>
        <w:t>that</w:t>
      </w:r>
      <w:r w:rsidRPr="001F698B">
        <w:rPr>
          <w:rFonts w:ascii="Arial" w:hAnsi="Arial" w:cs="Arial"/>
          <w:color w:val="231F20"/>
        </w:rPr>
        <w:t xml:space="preserve"> </w:t>
      </w:r>
      <w:r w:rsidRPr="001F698B">
        <w:rPr>
          <w:rFonts w:ascii="Arial" w:eastAsia="Calibri" w:hAnsi="Arial" w:cs="Arial"/>
          <w:color w:val="231F20"/>
        </w:rPr>
        <w:t>all</w:t>
      </w:r>
      <w:r w:rsidRPr="001F698B">
        <w:rPr>
          <w:rFonts w:ascii="Arial" w:hAnsi="Arial" w:cs="Arial"/>
          <w:color w:val="231F20"/>
        </w:rPr>
        <w:t xml:space="preserve"> </w:t>
      </w:r>
      <w:r w:rsidRPr="001F698B">
        <w:rPr>
          <w:rFonts w:ascii="Arial" w:eastAsia="Calibri" w:hAnsi="Arial" w:cs="Arial"/>
          <w:color w:val="231F20"/>
        </w:rPr>
        <w:t>staff</w:t>
      </w:r>
      <w:r w:rsidRPr="001F698B">
        <w:rPr>
          <w:rFonts w:ascii="Arial" w:hAnsi="Arial" w:cs="Arial"/>
          <w:color w:val="231F20"/>
        </w:rPr>
        <w:t xml:space="preserve"> </w:t>
      </w:r>
      <w:proofErr w:type="gramStart"/>
      <w:r w:rsidRPr="001F698B">
        <w:rPr>
          <w:rFonts w:ascii="Arial" w:eastAsia="Calibri" w:hAnsi="Arial" w:cs="Arial"/>
          <w:color w:val="231F20"/>
        </w:rPr>
        <w:t>are</w:t>
      </w:r>
      <w:r w:rsidRPr="001F698B">
        <w:rPr>
          <w:rFonts w:ascii="Arial" w:hAnsi="Arial" w:cs="Arial"/>
          <w:color w:val="231F20"/>
        </w:rPr>
        <w:t xml:space="preserve"> </w:t>
      </w:r>
      <w:r w:rsidRPr="001F698B">
        <w:rPr>
          <w:rFonts w:ascii="Arial" w:eastAsia="Calibri" w:hAnsi="Arial" w:cs="Arial"/>
          <w:color w:val="231F20"/>
        </w:rPr>
        <w:t>able</w:t>
      </w:r>
      <w:r w:rsidRPr="001F698B">
        <w:rPr>
          <w:rFonts w:ascii="Arial" w:hAnsi="Arial" w:cs="Arial"/>
          <w:color w:val="231F20"/>
        </w:rPr>
        <w:t xml:space="preserve"> </w:t>
      </w:r>
      <w:r w:rsidRPr="001F698B">
        <w:rPr>
          <w:rFonts w:ascii="Arial" w:eastAsia="Calibri" w:hAnsi="Arial" w:cs="Arial"/>
          <w:color w:val="231F20"/>
        </w:rPr>
        <w:t>to</w:t>
      </w:r>
      <w:proofErr w:type="gramEnd"/>
      <w:r w:rsidRPr="001F698B">
        <w:rPr>
          <w:rFonts w:ascii="Arial" w:hAnsi="Arial" w:cs="Arial"/>
          <w:color w:val="231F20"/>
        </w:rPr>
        <w:t xml:space="preserve"> </w:t>
      </w:r>
      <w:r w:rsidRPr="001F698B">
        <w:rPr>
          <w:rFonts w:ascii="Arial" w:eastAsia="Calibri" w:hAnsi="Arial" w:cs="Arial"/>
          <w:color w:val="231F20"/>
        </w:rPr>
        <w:t>identify</w:t>
      </w:r>
      <w:r w:rsidRPr="001F698B">
        <w:rPr>
          <w:rFonts w:ascii="Arial" w:hAnsi="Arial" w:cs="Arial"/>
          <w:color w:val="231F20"/>
        </w:rPr>
        <w:t xml:space="preserve"> </w:t>
      </w:r>
      <w:r w:rsidRPr="001F698B">
        <w:rPr>
          <w:rFonts w:ascii="Arial" w:eastAsia="Calibri" w:hAnsi="Arial" w:cs="Arial"/>
          <w:color w:val="231F20"/>
        </w:rPr>
        <w:t>the</w:t>
      </w:r>
      <w:r w:rsidRPr="001F698B">
        <w:rPr>
          <w:rFonts w:ascii="Arial" w:hAnsi="Arial" w:cs="Arial"/>
          <w:color w:val="231F20"/>
        </w:rPr>
        <w:t xml:space="preserve"> </w:t>
      </w:r>
      <w:r w:rsidRPr="001F698B">
        <w:rPr>
          <w:rFonts w:ascii="Arial" w:eastAsia="Calibri" w:hAnsi="Arial" w:cs="Arial"/>
          <w:color w:val="231F20"/>
        </w:rPr>
        <w:t>signs</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symptoms</w:t>
      </w:r>
      <w:r w:rsidRPr="001F698B">
        <w:rPr>
          <w:rFonts w:ascii="Arial" w:hAnsi="Arial" w:cs="Arial"/>
          <w:color w:val="231F20"/>
        </w:rPr>
        <w:t xml:space="preserve"> </w:t>
      </w:r>
      <w:r w:rsidRPr="001F698B">
        <w:rPr>
          <w:rFonts w:ascii="Arial" w:eastAsia="Calibri" w:hAnsi="Arial" w:cs="Arial"/>
          <w:color w:val="231F20"/>
        </w:rPr>
        <w:t>of</w:t>
      </w:r>
      <w:r w:rsidRPr="001F698B">
        <w:rPr>
          <w:rFonts w:ascii="Arial" w:hAnsi="Arial" w:cs="Arial"/>
          <w:color w:val="231F20"/>
        </w:rPr>
        <w:t xml:space="preserve"> </w:t>
      </w:r>
      <w:r w:rsidRPr="001F698B">
        <w:rPr>
          <w:rFonts w:ascii="Arial" w:eastAsia="Calibri" w:hAnsi="Arial" w:cs="Arial"/>
          <w:color w:val="231F20"/>
        </w:rPr>
        <w:t>potential</w:t>
      </w:r>
      <w:r w:rsidRPr="001F698B">
        <w:rPr>
          <w:rFonts w:ascii="Arial" w:hAnsi="Arial" w:cs="Arial"/>
          <w:color w:val="231F20"/>
        </w:rPr>
        <w:t xml:space="preserve"> </w:t>
      </w:r>
      <w:r w:rsidRPr="001F698B">
        <w:rPr>
          <w:rFonts w:ascii="Arial" w:eastAsia="Calibri" w:hAnsi="Arial" w:cs="Arial"/>
          <w:color w:val="231F20"/>
        </w:rPr>
        <w:t>abuse</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neglect</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deal</w:t>
      </w:r>
      <w:r w:rsidRPr="001F698B">
        <w:rPr>
          <w:rFonts w:ascii="Arial" w:hAnsi="Arial" w:cs="Arial"/>
          <w:color w:val="231F20"/>
        </w:rPr>
        <w:t xml:space="preserve"> </w:t>
      </w:r>
      <w:r w:rsidRPr="001F698B">
        <w:rPr>
          <w:rFonts w:ascii="Arial" w:eastAsia="Calibri" w:hAnsi="Arial" w:cs="Arial"/>
          <w:color w:val="231F20"/>
        </w:rPr>
        <w:t>with</w:t>
      </w:r>
      <w:r w:rsidRPr="001F698B">
        <w:rPr>
          <w:rFonts w:ascii="Arial" w:hAnsi="Arial" w:cs="Arial"/>
          <w:color w:val="231F20"/>
        </w:rPr>
        <w:t xml:space="preserve"> </w:t>
      </w:r>
      <w:r w:rsidRPr="001F698B">
        <w:rPr>
          <w:rFonts w:ascii="Arial" w:eastAsia="Calibri" w:hAnsi="Arial" w:cs="Arial"/>
          <w:color w:val="231F20"/>
        </w:rPr>
        <w:t>disclosures</w:t>
      </w:r>
      <w:r w:rsidRPr="001F698B">
        <w:rPr>
          <w:rFonts w:ascii="Arial" w:hAnsi="Arial" w:cs="Arial"/>
          <w:color w:val="231F20"/>
        </w:rPr>
        <w:t xml:space="preserve"> </w:t>
      </w:r>
      <w:r w:rsidRPr="001F698B">
        <w:rPr>
          <w:rFonts w:ascii="Arial" w:eastAsia="Calibri" w:hAnsi="Arial" w:cs="Arial"/>
          <w:color w:val="231F20"/>
        </w:rPr>
        <w:t>by</w:t>
      </w:r>
      <w:r w:rsidRPr="001F698B">
        <w:rPr>
          <w:rFonts w:ascii="Arial" w:hAnsi="Arial" w:cs="Arial"/>
          <w:color w:val="231F20"/>
        </w:rPr>
        <w:t xml:space="preserve"> </w:t>
      </w:r>
      <w:r w:rsidR="00DC5A20">
        <w:rPr>
          <w:rFonts w:ascii="Arial" w:hAnsi="Arial" w:cs="Arial"/>
          <w:color w:val="231F20"/>
        </w:rPr>
        <w:t>students</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allegations</w:t>
      </w:r>
      <w:r w:rsidRPr="001F698B">
        <w:rPr>
          <w:rFonts w:ascii="Arial" w:hAnsi="Arial" w:cs="Arial"/>
          <w:color w:val="231F20"/>
        </w:rPr>
        <w:t xml:space="preserve"> </w:t>
      </w:r>
      <w:r w:rsidRPr="001F698B">
        <w:rPr>
          <w:rFonts w:ascii="Arial" w:eastAsia="Calibri" w:hAnsi="Arial" w:cs="Arial"/>
          <w:color w:val="231F20"/>
        </w:rPr>
        <w:t>against</w:t>
      </w:r>
      <w:r w:rsidRPr="001F698B">
        <w:rPr>
          <w:rFonts w:ascii="Arial" w:hAnsi="Arial" w:cs="Arial"/>
          <w:color w:val="231F20"/>
        </w:rPr>
        <w:t xml:space="preserve"> </w:t>
      </w:r>
      <w:r w:rsidRPr="001F698B">
        <w:rPr>
          <w:rFonts w:ascii="Arial" w:eastAsia="Calibri" w:hAnsi="Arial" w:cs="Arial"/>
          <w:color w:val="231F20"/>
        </w:rPr>
        <w:t>staff</w:t>
      </w:r>
      <w:r w:rsidRPr="001F698B">
        <w:rPr>
          <w:rFonts w:ascii="Arial" w:hAnsi="Arial" w:cs="Arial"/>
          <w:color w:val="231F20"/>
        </w:rPr>
        <w:t xml:space="preserve"> </w:t>
      </w:r>
      <w:r w:rsidRPr="001F698B">
        <w:rPr>
          <w:rFonts w:ascii="Arial" w:eastAsia="Calibri" w:hAnsi="Arial" w:cs="Arial"/>
          <w:color w:val="231F20"/>
        </w:rPr>
        <w:t>members</w:t>
      </w:r>
      <w:r w:rsidR="00DC5A20">
        <w:rPr>
          <w:rFonts w:ascii="Arial" w:eastAsia="Calibri" w:hAnsi="Arial" w:cs="Arial"/>
          <w:color w:val="231F20"/>
        </w:rPr>
        <w:t>,</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 xml:space="preserve"> </w:t>
      </w:r>
      <w:r w:rsidRPr="001F698B">
        <w:rPr>
          <w:rFonts w:ascii="Arial" w:eastAsia="Calibri" w:hAnsi="Arial" w:cs="Arial"/>
          <w:color w:val="231F20"/>
        </w:rPr>
        <w:t>are</w:t>
      </w:r>
      <w:r w:rsidRPr="001F698B">
        <w:rPr>
          <w:rFonts w:ascii="Arial" w:hAnsi="Arial" w:cs="Arial"/>
          <w:color w:val="231F20"/>
        </w:rPr>
        <w:t xml:space="preserve"> </w:t>
      </w:r>
      <w:r w:rsidRPr="001F698B">
        <w:rPr>
          <w:rFonts w:ascii="Arial" w:eastAsia="Calibri" w:hAnsi="Arial" w:cs="Arial"/>
          <w:color w:val="231F20"/>
        </w:rPr>
        <w:t>able</w:t>
      </w:r>
      <w:r w:rsidRPr="001F698B">
        <w:rPr>
          <w:rFonts w:ascii="Arial" w:hAnsi="Arial" w:cs="Arial"/>
          <w:color w:val="231F20"/>
        </w:rPr>
        <w:t xml:space="preserve"> </w:t>
      </w:r>
      <w:r w:rsidRPr="001F698B">
        <w:rPr>
          <w:rFonts w:ascii="Arial" w:eastAsia="Calibri" w:hAnsi="Arial" w:cs="Arial"/>
          <w:color w:val="231F20"/>
        </w:rPr>
        <w:t>to</w:t>
      </w:r>
      <w:r w:rsidRPr="001F698B">
        <w:rPr>
          <w:rFonts w:ascii="Arial" w:hAnsi="Arial" w:cs="Arial"/>
          <w:color w:val="231F20"/>
        </w:rPr>
        <w:t xml:space="preserve"> </w:t>
      </w:r>
      <w:r w:rsidRPr="001F698B">
        <w:rPr>
          <w:rFonts w:ascii="Arial" w:eastAsia="Calibri" w:hAnsi="Arial" w:cs="Arial"/>
          <w:color w:val="231F20"/>
        </w:rPr>
        <w:t>take</w:t>
      </w:r>
      <w:r w:rsidRPr="001F698B">
        <w:rPr>
          <w:rFonts w:ascii="Arial" w:hAnsi="Arial" w:cs="Arial"/>
          <w:color w:val="231F20"/>
        </w:rPr>
        <w:t xml:space="preserve"> </w:t>
      </w:r>
      <w:r w:rsidRPr="001F698B">
        <w:rPr>
          <w:rFonts w:ascii="Arial" w:eastAsia="Calibri" w:hAnsi="Arial" w:cs="Arial"/>
          <w:color w:val="231F20"/>
        </w:rPr>
        <w:t>appropriate</w:t>
      </w:r>
      <w:r w:rsidRPr="001F698B">
        <w:rPr>
          <w:rFonts w:ascii="Arial" w:hAnsi="Arial" w:cs="Arial"/>
          <w:color w:val="231F20"/>
        </w:rPr>
        <w:t xml:space="preserve"> </w:t>
      </w:r>
      <w:r w:rsidRPr="001F698B">
        <w:rPr>
          <w:rFonts w:ascii="Arial" w:eastAsia="Calibri" w:hAnsi="Arial" w:cs="Arial"/>
          <w:color w:val="231F20"/>
        </w:rPr>
        <w:t>action</w:t>
      </w:r>
      <w:r w:rsidRPr="001F698B">
        <w:rPr>
          <w:rFonts w:ascii="Arial" w:hAnsi="Arial" w:cs="Arial"/>
          <w:color w:val="231F20"/>
        </w:rPr>
        <w:t xml:space="preserve"> </w:t>
      </w:r>
      <w:r w:rsidRPr="001F698B">
        <w:rPr>
          <w:rFonts w:ascii="Arial" w:eastAsia="Calibri" w:hAnsi="Arial" w:cs="Arial"/>
          <w:color w:val="231F20"/>
        </w:rPr>
        <w:t>in</w:t>
      </w:r>
      <w:r w:rsidRPr="001F698B">
        <w:rPr>
          <w:rFonts w:ascii="Arial" w:hAnsi="Arial" w:cs="Arial"/>
          <w:color w:val="231F20"/>
          <w:spacing w:val="-2"/>
        </w:rPr>
        <w:t xml:space="preserve"> </w:t>
      </w:r>
      <w:r w:rsidRPr="001F698B">
        <w:rPr>
          <w:rFonts w:ascii="Arial" w:eastAsia="Calibri" w:hAnsi="Arial" w:cs="Arial"/>
          <w:color w:val="231F20"/>
        </w:rPr>
        <w:t>response</w:t>
      </w:r>
    </w:p>
    <w:p w14:paraId="7C1AD2E0" w14:textId="40D604FA" w:rsidR="00BA2492" w:rsidRPr="00267BC8" w:rsidRDefault="004350C7" w:rsidP="00AB0BB3">
      <w:pPr>
        <w:pStyle w:val="ListParagraph"/>
        <w:numPr>
          <w:ilvl w:val="0"/>
          <w:numId w:val="30"/>
        </w:numPr>
        <w:tabs>
          <w:tab w:val="left" w:pos="411"/>
        </w:tabs>
        <w:spacing w:before="68" w:line="276" w:lineRule="auto"/>
        <w:ind w:right="40"/>
        <w:rPr>
          <w:rFonts w:ascii="Arial" w:hAnsi="Arial" w:cs="Arial"/>
        </w:rPr>
      </w:pPr>
      <w:r>
        <w:rPr>
          <w:rFonts w:ascii="Arial" w:eastAsia="Calibri" w:hAnsi="Arial" w:cs="Arial"/>
          <w:color w:val="231F20"/>
        </w:rPr>
        <w:t>d</w:t>
      </w:r>
      <w:r w:rsidR="003E32FC">
        <w:rPr>
          <w:rFonts w:ascii="Arial" w:eastAsia="Calibri" w:hAnsi="Arial" w:cs="Arial"/>
          <w:color w:val="231F20"/>
        </w:rPr>
        <w:t>elegate</w:t>
      </w:r>
      <w:r w:rsidR="0013304A">
        <w:rPr>
          <w:rFonts w:ascii="Arial" w:eastAsia="Calibri" w:hAnsi="Arial" w:cs="Arial"/>
          <w:color w:val="231F20"/>
        </w:rPr>
        <w:t xml:space="preserve"> to </w:t>
      </w:r>
      <w:r w:rsidR="00850667">
        <w:rPr>
          <w:rFonts w:ascii="Arial" w:eastAsia="Calibri" w:hAnsi="Arial" w:cs="Arial"/>
          <w:color w:val="231F20"/>
        </w:rPr>
        <w:t>the Multi</w:t>
      </w:r>
      <w:r w:rsidR="00A61427">
        <w:rPr>
          <w:rFonts w:ascii="Arial" w:eastAsia="Calibri" w:hAnsi="Arial" w:cs="Arial"/>
          <w:color w:val="231F20"/>
        </w:rPr>
        <w:t>-</w:t>
      </w:r>
      <w:r w:rsidR="009D04D5">
        <w:rPr>
          <w:rFonts w:ascii="Arial" w:eastAsia="Calibri" w:hAnsi="Arial" w:cs="Arial"/>
          <w:color w:val="231F20"/>
        </w:rPr>
        <w:t>Disc</w:t>
      </w:r>
      <w:r w:rsidR="00510BA0">
        <w:rPr>
          <w:rFonts w:ascii="Arial" w:eastAsia="Calibri" w:hAnsi="Arial" w:cs="Arial"/>
          <w:color w:val="231F20"/>
        </w:rPr>
        <w:t>iplinary</w:t>
      </w:r>
      <w:r w:rsidR="009D04D5">
        <w:rPr>
          <w:rFonts w:ascii="Arial" w:eastAsia="Calibri" w:hAnsi="Arial" w:cs="Arial"/>
          <w:color w:val="231F20"/>
        </w:rPr>
        <w:t xml:space="preserve"> Team (MDT)</w:t>
      </w:r>
      <w:r w:rsidR="00D94188">
        <w:rPr>
          <w:rFonts w:ascii="Arial" w:eastAsia="Calibri" w:hAnsi="Arial" w:cs="Arial"/>
          <w:color w:val="231F20"/>
        </w:rPr>
        <w:t xml:space="preserve"> consisting of the </w:t>
      </w:r>
      <w:r w:rsidR="007002B7">
        <w:rPr>
          <w:rFonts w:ascii="Arial" w:eastAsia="Calibri" w:hAnsi="Arial" w:cs="Arial"/>
          <w:color w:val="231F20"/>
        </w:rPr>
        <w:t>Guidance Coun</w:t>
      </w:r>
      <w:r w:rsidR="00606D13">
        <w:rPr>
          <w:rFonts w:ascii="Arial" w:eastAsia="Calibri" w:hAnsi="Arial" w:cs="Arial"/>
          <w:color w:val="231F20"/>
        </w:rPr>
        <w:t>s</w:t>
      </w:r>
      <w:r w:rsidR="007002B7">
        <w:rPr>
          <w:rFonts w:ascii="Arial" w:eastAsia="Calibri" w:hAnsi="Arial" w:cs="Arial"/>
          <w:color w:val="231F20"/>
        </w:rPr>
        <w:t>ellor/</w:t>
      </w:r>
      <w:r w:rsidR="00960C5B">
        <w:rPr>
          <w:rFonts w:ascii="Arial" w:eastAsia="Calibri" w:hAnsi="Arial" w:cs="Arial"/>
          <w:color w:val="231F20"/>
        </w:rPr>
        <w:t>School based</w:t>
      </w:r>
      <w:r w:rsidR="00C27316">
        <w:rPr>
          <w:rFonts w:ascii="Arial" w:eastAsia="Calibri" w:hAnsi="Arial" w:cs="Arial"/>
          <w:color w:val="231F20"/>
        </w:rPr>
        <w:t xml:space="preserve"> </w:t>
      </w:r>
      <w:r w:rsidR="00467A33">
        <w:rPr>
          <w:rFonts w:ascii="Arial" w:eastAsia="Calibri" w:hAnsi="Arial" w:cs="Arial"/>
          <w:color w:val="231F20"/>
        </w:rPr>
        <w:t>Nurse</w:t>
      </w:r>
      <w:r w:rsidR="00C27316">
        <w:rPr>
          <w:rFonts w:ascii="Arial" w:eastAsia="Calibri" w:hAnsi="Arial" w:cs="Arial"/>
          <w:color w:val="231F20"/>
        </w:rPr>
        <w:t>/</w:t>
      </w:r>
      <w:r w:rsidR="007002B7">
        <w:rPr>
          <w:rFonts w:ascii="Arial" w:eastAsia="Calibri" w:hAnsi="Arial" w:cs="Arial"/>
          <w:color w:val="231F20"/>
        </w:rPr>
        <w:t>SLT</w:t>
      </w:r>
      <w:r w:rsidR="00606D13">
        <w:rPr>
          <w:rFonts w:ascii="Arial" w:eastAsia="Calibri" w:hAnsi="Arial" w:cs="Arial"/>
          <w:color w:val="231F20"/>
        </w:rPr>
        <w:t>/Deans</w:t>
      </w:r>
      <w:r w:rsidR="00D94188">
        <w:rPr>
          <w:rFonts w:ascii="Arial" w:eastAsia="Calibri" w:hAnsi="Arial" w:cs="Arial"/>
          <w:color w:val="231F20"/>
        </w:rPr>
        <w:t xml:space="preserve"> and </w:t>
      </w:r>
      <w:proofErr w:type="spellStart"/>
      <w:r w:rsidR="00BF5326">
        <w:rPr>
          <w:rFonts w:ascii="Arial" w:eastAsia="Calibri" w:hAnsi="Arial" w:cs="Arial"/>
          <w:color w:val="231F20"/>
        </w:rPr>
        <w:t>SenCo</w:t>
      </w:r>
      <w:proofErr w:type="spellEnd"/>
      <w:r w:rsidR="00D94188">
        <w:rPr>
          <w:rFonts w:ascii="Arial" w:eastAsia="Calibri" w:hAnsi="Arial" w:cs="Arial"/>
          <w:color w:val="231F20"/>
        </w:rPr>
        <w:t>,</w:t>
      </w:r>
      <w:r w:rsidR="007002B7">
        <w:rPr>
          <w:rFonts w:ascii="Arial" w:eastAsia="Calibri" w:hAnsi="Arial" w:cs="Arial"/>
          <w:color w:val="231F20"/>
        </w:rPr>
        <w:t xml:space="preserve"> </w:t>
      </w:r>
      <w:r w:rsidR="004C378E">
        <w:rPr>
          <w:rFonts w:ascii="Arial" w:eastAsia="Calibri" w:hAnsi="Arial" w:cs="Arial"/>
          <w:color w:val="231F20"/>
        </w:rPr>
        <w:t xml:space="preserve">the right to </w:t>
      </w:r>
      <w:r w:rsidR="0004324B">
        <w:rPr>
          <w:rFonts w:ascii="Arial" w:eastAsia="Calibri" w:hAnsi="Arial" w:cs="Arial"/>
          <w:color w:val="231F20"/>
        </w:rPr>
        <w:t xml:space="preserve">consult and determine appropriate </w:t>
      </w:r>
      <w:r w:rsidR="004C378E">
        <w:rPr>
          <w:rFonts w:ascii="Arial" w:eastAsia="Calibri" w:hAnsi="Arial" w:cs="Arial"/>
          <w:color w:val="231F20"/>
        </w:rPr>
        <w:t>action</w:t>
      </w:r>
      <w:r w:rsidR="00114E73">
        <w:rPr>
          <w:rFonts w:ascii="Arial" w:eastAsia="Calibri" w:hAnsi="Arial" w:cs="Arial"/>
          <w:color w:val="231F20"/>
        </w:rPr>
        <w:t xml:space="preserve"> and responsibilities</w:t>
      </w:r>
      <w:r w:rsidR="00267BC8">
        <w:rPr>
          <w:rFonts w:ascii="Arial" w:eastAsia="Calibri" w:hAnsi="Arial" w:cs="Arial"/>
          <w:color w:val="231F20"/>
        </w:rPr>
        <w:t>,</w:t>
      </w:r>
      <w:r w:rsidR="00114E73">
        <w:rPr>
          <w:rFonts w:ascii="Arial" w:eastAsia="Calibri" w:hAnsi="Arial" w:cs="Arial"/>
          <w:color w:val="231F20"/>
        </w:rPr>
        <w:t xml:space="preserve"> as</w:t>
      </w:r>
      <w:r w:rsidR="007002B7">
        <w:rPr>
          <w:rFonts w:ascii="Arial" w:eastAsia="Calibri" w:hAnsi="Arial" w:cs="Arial"/>
          <w:color w:val="231F20"/>
        </w:rPr>
        <w:t xml:space="preserve"> concerns are raised.</w:t>
      </w:r>
      <w:r w:rsidR="00E555AC">
        <w:rPr>
          <w:rFonts w:ascii="Arial" w:eastAsia="Calibri" w:hAnsi="Arial" w:cs="Arial"/>
          <w:color w:val="231F20"/>
        </w:rPr>
        <w:t xml:space="preserve"> Within that team there will be two Designated Staff for Child Protection – the Guidance Counsellor and the </w:t>
      </w:r>
      <w:r w:rsidR="008751C2">
        <w:rPr>
          <w:rFonts w:ascii="Arial" w:eastAsia="Calibri" w:hAnsi="Arial" w:cs="Arial"/>
          <w:color w:val="231F20"/>
        </w:rPr>
        <w:t xml:space="preserve">School Based </w:t>
      </w:r>
      <w:r w:rsidR="00E555AC">
        <w:rPr>
          <w:rFonts w:ascii="Arial" w:eastAsia="Calibri" w:hAnsi="Arial" w:cs="Arial"/>
          <w:color w:val="231F20"/>
        </w:rPr>
        <w:t>Nurse</w:t>
      </w:r>
    </w:p>
    <w:p w14:paraId="4D2EE211" w14:textId="510E46E1" w:rsidR="00267BC8" w:rsidRPr="001F698B" w:rsidRDefault="002C4C51" w:rsidP="00AB0BB3">
      <w:pPr>
        <w:pStyle w:val="ListParagraph"/>
        <w:numPr>
          <w:ilvl w:val="0"/>
          <w:numId w:val="30"/>
        </w:numPr>
        <w:tabs>
          <w:tab w:val="left" w:pos="411"/>
        </w:tabs>
        <w:spacing w:before="68" w:line="276" w:lineRule="auto"/>
        <w:ind w:right="40"/>
        <w:rPr>
          <w:rFonts w:ascii="Arial" w:hAnsi="Arial" w:cs="Arial"/>
        </w:rPr>
      </w:pPr>
      <w:r>
        <w:rPr>
          <w:rFonts w:ascii="Arial" w:eastAsia="Calibri" w:hAnsi="Arial" w:cs="Arial"/>
          <w:color w:val="231F20"/>
        </w:rPr>
        <w:t>b</w:t>
      </w:r>
      <w:r w:rsidR="00B263CA">
        <w:rPr>
          <w:rFonts w:ascii="Arial" w:eastAsia="Calibri" w:hAnsi="Arial" w:cs="Arial"/>
          <w:color w:val="231F20"/>
        </w:rPr>
        <w:t>e informed</w:t>
      </w:r>
      <w:r>
        <w:rPr>
          <w:rFonts w:ascii="Arial" w:eastAsia="Calibri" w:hAnsi="Arial" w:cs="Arial"/>
          <w:color w:val="231F20"/>
        </w:rPr>
        <w:t xml:space="preserve"> of </w:t>
      </w:r>
      <w:r w:rsidR="00267BC8">
        <w:rPr>
          <w:rFonts w:ascii="Arial" w:eastAsia="Calibri" w:hAnsi="Arial" w:cs="Arial"/>
          <w:color w:val="231F20"/>
        </w:rPr>
        <w:t>any referral</w:t>
      </w:r>
      <w:r w:rsidR="007926B3">
        <w:rPr>
          <w:rFonts w:ascii="Arial" w:eastAsia="Calibri" w:hAnsi="Arial" w:cs="Arial"/>
          <w:color w:val="231F20"/>
        </w:rPr>
        <w:t>s</w:t>
      </w:r>
      <w:r w:rsidR="00510BA0">
        <w:rPr>
          <w:rFonts w:ascii="Arial" w:eastAsia="Calibri" w:hAnsi="Arial" w:cs="Arial"/>
          <w:color w:val="231F20"/>
        </w:rPr>
        <w:t xml:space="preserve"> made by </w:t>
      </w:r>
      <w:r w:rsidR="00A61427">
        <w:rPr>
          <w:rFonts w:ascii="Arial" w:eastAsia="Calibri" w:hAnsi="Arial" w:cs="Arial"/>
          <w:color w:val="231F20"/>
        </w:rPr>
        <w:t>D</w:t>
      </w:r>
      <w:r w:rsidR="00510BA0">
        <w:rPr>
          <w:rFonts w:ascii="Arial" w:eastAsia="Calibri" w:hAnsi="Arial" w:cs="Arial"/>
          <w:color w:val="231F20"/>
        </w:rPr>
        <w:t xml:space="preserve">esignated </w:t>
      </w:r>
      <w:r w:rsidR="00A61427">
        <w:rPr>
          <w:rFonts w:ascii="Arial" w:eastAsia="Calibri" w:hAnsi="Arial" w:cs="Arial"/>
          <w:color w:val="231F20"/>
        </w:rPr>
        <w:t>S</w:t>
      </w:r>
      <w:r w:rsidR="00510BA0">
        <w:rPr>
          <w:rFonts w:ascii="Arial" w:eastAsia="Calibri" w:hAnsi="Arial" w:cs="Arial"/>
          <w:color w:val="231F20"/>
        </w:rPr>
        <w:t>taff</w:t>
      </w:r>
      <w:r w:rsidR="007926B3">
        <w:rPr>
          <w:rFonts w:ascii="Arial" w:eastAsia="Calibri" w:hAnsi="Arial" w:cs="Arial"/>
          <w:color w:val="231F20"/>
        </w:rPr>
        <w:t xml:space="preserve"> </w:t>
      </w:r>
      <w:r w:rsidR="00F41F7D">
        <w:rPr>
          <w:rFonts w:ascii="Arial" w:eastAsia="Calibri" w:hAnsi="Arial" w:cs="Arial"/>
          <w:color w:val="231F20"/>
        </w:rPr>
        <w:t>for Child Protection</w:t>
      </w:r>
      <w:r w:rsidR="00A61427">
        <w:rPr>
          <w:rFonts w:ascii="Arial" w:eastAsia="Calibri" w:hAnsi="Arial" w:cs="Arial"/>
          <w:color w:val="231F20"/>
        </w:rPr>
        <w:t xml:space="preserve"> </w:t>
      </w:r>
    </w:p>
    <w:p w14:paraId="20EAC264" w14:textId="64EA1DD3" w:rsidR="00046EA3" w:rsidRPr="001F698B" w:rsidRDefault="006A60D3" w:rsidP="00AB0BB3">
      <w:pPr>
        <w:pStyle w:val="ListParagraph"/>
        <w:numPr>
          <w:ilvl w:val="0"/>
          <w:numId w:val="30"/>
        </w:numPr>
        <w:tabs>
          <w:tab w:val="left" w:pos="411"/>
        </w:tabs>
        <w:spacing w:before="44" w:line="276" w:lineRule="auto"/>
        <w:ind w:right="40"/>
        <w:rPr>
          <w:rFonts w:ascii="Arial" w:hAnsi="Arial" w:cs="Arial"/>
        </w:rPr>
      </w:pPr>
      <w:r>
        <w:rPr>
          <w:rFonts w:ascii="Arial" w:hAnsi="Arial" w:cs="Arial"/>
          <w:color w:val="231F20"/>
        </w:rPr>
        <w:t>ensure</w:t>
      </w:r>
      <w:r w:rsidR="0002511F" w:rsidRPr="001F698B">
        <w:rPr>
          <w:rFonts w:ascii="Arial" w:hAnsi="Arial" w:cs="Arial"/>
          <w:color w:val="231F20"/>
        </w:rPr>
        <w:t xml:space="preserve"> </w:t>
      </w:r>
      <w:r w:rsidR="00606D13">
        <w:rPr>
          <w:rFonts w:ascii="Arial" w:hAnsi="Arial" w:cs="Arial"/>
          <w:color w:val="231F20"/>
        </w:rPr>
        <w:t xml:space="preserve">designated </w:t>
      </w:r>
      <w:r w:rsidR="0002511F" w:rsidRPr="001F698B">
        <w:rPr>
          <w:rFonts w:ascii="Arial" w:eastAsia="Calibri" w:hAnsi="Arial" w:cs="Arial"/>
          <w:color w:val="231F20"/>
        </w:rPr>
        <w:t>staff</w:t>
      </w:r>
      <w:r w:rsidR="0002511F" w:rsidRPr="001F698B">
        <w:rPr>
          <w:rFonts w:ascii="Arial" w:hAnsi="Arial" w:cs="Arial"/>
          <w:color w:val="231F20"/>
        </w:rPr>
        <w:t xml:space="preserve"> </w:t>
      </w:r>
      <w:r w:rsidR="0002511F" w:rsidRPr="001F698B">
        <w:rPr>
          <w:rFonts w:ascii="Arial" w:eastAsia="Calibri" w:hAnsi="Arial" w:cs="Arial"/>
          <w:color w:val="231F20"/>
        </w:rPr>
        <w:t>work</w:t>
      </w:r>
      <w:r w:rsidR="0002511F" w:rsidRPr="001F698B">
        <w:rPr>
          <w:rFonts w:ascii="Arial" w:hAnsi="Arial" w:cs="Arial"/>
          <w:color w:val="231F20"/>
        </w:rPr>
        <w:t xml:space="preserve"> </w:t>
      </w:r>
      <w:r w:rsidR="0002511F" w:rsidRPr="001F698B">
        <w:rPr>
          <w:rFonts w:ascii="Arial" w:eastAsia="Calibri" w:hAnsi="Arial" w:cs="Arial"/>
          <w:color w:val="231F20"/>
        </w:rPr>
        <w:t>in</w:t>
      </w:r>
      <w:r w:rsidR="0002511F" w:rsidRPr="001F698B">
        <w:rPr>
          <w:rFonts w:ascii="Arial" w:hAnsi="Arial" w:cs="Arial"/>
          <w:color w:val="231F20"/>
        </w:rPr>
        <w:t xml:space="preserve"> </w:t>
      </w:r>
      <w:r w:rsidR="0002511F" w:rsidRPr="001F698B">
        <w:rPr>
          <w:rFonts w:ascii="Arial" w:eastAsia="Calibri" w:hAnsi="Arial" w:cs="Arial"/>
          <w:color w:val="231F20"/>
        </w:rPr>
        <w:t>accordance</w:t>
      </w:r>
      <w:r w:rsidR="0002511F" w:rsidRPr="001F698B">
        <w:rPr>
          <w:rFonts w:ascii="Arial" w:hAnsi="Arial" w:cs="Arial"/>
          <w:color w:val="231F20"/>
        </w:rPr>
        <w:t xml:space="preserve"> </w:t>
      </w:r>
      <w:r w:rsidR="0002511F" w:rsidRPr="001F698B">
        <w:rPr>
          <w:rFonts w:ascii="Arial" w:eastAsia="Calibri" w:hAnsi="Arial" w:cs="Arial"/>
          <w:color w:val="231F20"/>
        </w:rPr>
        <w:t>with</w:t>
      </w:r>
      <w:r w:rsidR="0002511F" w:rsidRPr="001F698B">
        <w:rPr>
          <w:rFonts w:ascii="Arial" w:hAnsi="Arial" w:cs="Arial"/>
          <w:color w:val="231F20"/>
        </w:rPr>
        <w:t xml:space="preserve"> </w:t>
      </w:r>
      <w:r w:rsidR="0002511F" w:rsidRPr="001F698B">
        <w:rPr>
          <w:rFonts w:ascii="Arial" w:eastAsia="Calibri" w:hAnsi="Arial" w:cs="Arial"/>
          <w:color w:val="231F20"/>
        </w:rPr>
        <w:t>this</w:t>
      </w:r>
      <w:r w:rsidR="0002511F" w:rsidRPr="001F698B">
        <w:rPr>
          <w:rFonts w:ascii="Arial" w:hAnsi="Arial" w:cs="Arial"/>
          <w:color w:val="231F20"/>
        </w:rPr>
        <w:t xml:space="preserve"> </w:t>
      </w:r>
      <w:r w:rsidR="0002511F" w:rsidRPr="001F698B">
        <w:rPr>
          <w:rFonts w:ascii="Arial" w:eastAsia="Calibri" w:hAnsi="Arial" w:cs="Arial"/>
          <w:color w:val="231F20"/>
        </w:rPr>
        <w:t>policy</w:t>
      </w:r>
      <w:r w:rsidR="0002511F" w:rsidRPr="001F698B">
        <w:rPr>
          <w:rFonts w:ascii="Arial" w:hAnsi="Arial" w:cs="Arial"/>
          <w:color w:val="231F20"/>
        </w:rPr>
        <w:t xml:space="preserve"> </w:t>
      </w:r>
      <w:r w:rsidR="0002511F" w:rsidRPr="001F698B">
        <w:rPr>
          <w:rFonts w:ascii="Arial" w:eastAsia="Calibri" w:hAnsi="Arial" w:cs="Arial"/>
          <w:color w:val="231F20"/>
        </w:rPr>
        <w:t>with</w:t>
      </w:r>
      <w:r w:rsidR="0002511F" w:rsidRPr="001F698B">
        <w:rPr>
          <w:rFonts w:ascii="Arial" w:hAnsi="Arial" w:cs="Arial"/>
          <w:color w:val="231F20"/>
        </w:rPr>
        <w:t xml:space="preserve"> </w:t>
      </w:r>
      <w:r w:rsidR="0002511F" w:rsidRPr="001F698B">
        <w:rPr>
          <w:rFonts w:ascii="Arial" w:eastAsia="Calibri" w:hAnsi="Arial" w:cs="Arial"/>
          <w:color w:val="231F20"/>
        </w:rPr>
        <w:t>partner</w:t>
      </w:r>
      <w:r w:rsidR="0002511F" w:rsidRPr="001F698B">
        <w:rPr>
          <w:rFonts w:ascii="Arial" w:hAnsi="Arial" w:cs="Arial"/>
          <w:color w:val="231F20"/>
        </w:rPr>
        <w:t xml:space="preserve"> </w:t>
      </w:r>
      <w:r w:rsidR="0002511F" w:rsidRPr="001F698B">
        <w:rPr>
          <w:rFonts w:ascii="Arial" w:eastAsia="Calibri" w:hAnsi="Arial" w:cs="Arial"/>
          <w:color w:val="231F20"/>
        </w:rPr>
        <w:t>agencies</w:t>
      </w:r>
      <w:r w:rsidR="0002511F" w:rsidRPr="001F698B">
        <w:rPr>
          <w:rFonts w:ascii="Arial" w:hAnsi="Arial" w:cs="Arial"/>
          <w:color w:val="231F20"/>
        </w:rPr>
        <w:t xml:space="preserve"> </w:t>
      </w:r>
      <w:r w:rsidR="0002511F" w:rsidRPr="001F698B">
        <w:rPr>
          <w:rFonts w:ascii="Arial" w:eastAsia="Calibri" w:hAnsi="Arial" w:cs="Arial"/>
          <w:color w:val="231F20"/>
        </w:rPr>
        <w:t>and</w:t>
      </w:r>
      <w:r w:rsidR="0002511F" w:rsidRPr="001F698B">
        <w:rPr>
          <w:rFonts w:ascii="Arial" w:hAnsi="Arial" w:cs="Arial"/>
          <w:color w:val="231F20"/>
        </w:rPr>
        <w:t xml:space="preserve"> </w:t>
      </w:r>
      <w:proofErr w:type="spellStart"/>
      <w:r w:rsidR="0002511F" w:rsidRPr="001F698B">
        <w:rPr>
          <w:rFonts w:ascii="Arial" w:eastAsia="Calibri" w:hAnsi="Arial" w:cs="Arial"/>
          <w:color w:val="231F20"/>
        </w:rPr>
        <w:t>organisations</w:t>
      </w:r>
      <w:proofErr w:type="spellEnd"/>
    </w:p>
    <w:p w14:paraId="2EC23D83" w14:textId="77777777" w:rsidR="00046EA3" w:rsidRPr="001F698B" w:rsidRDefault="0002511F" w:rsidP="00AB0BB3">
      <w:pPr>
        <w:pStyle w:val="ListParagraph"/>
        <w:numPr>
          <w:ilvl w:val="0"/>
          <w:numId w:val="30"/>
        </w:numPr>
        <w:tabs>
          <w:tab w:val="left" w:pos="411"/>
        </w:tabs>
        <w:spacing w:line="276" w:lineRule="auto"/>
        <w:rPr>
          <w:rFonts w:ascii="Arial" w:hAnsi="Arial" w:cs="Arial"/>
        </w:rPr>
      </w:pPr>
      <w:r w:rsidRPr="001F698B">
        <w:rPr>
          <w:rFonts w:ascii="Arial" w:eastAsia="Calibri" w:hAnsi="Arial" w:cs="Arial"/>
          <w:color w:val="231F20"/>
        </w:rPr>
        <w:t>make</w:t>
      </w:r>
      <w:r w:rsidRPr="001F698B">
        <w:rPr>
          <w:rFonts w:ascii="Arial" w:hAnsi="Arial" w:cs="Arial"/>
          <w:color w:val="231F20"/>
        </w:rPr>
        <w:t xml:space="preserve"> </w:t>
      </w:r>
      <w:r w:rsidRPr="001F698B">
        <w:rPr>
          <w:rFonts w:ascii="Arial" w:eastAsia="Calibri" w:hAnsi="Arial" w:cs="Arial"/>
          <w:color w:val="231F20"/>
        </w:rPr>
        <w:t>available</w:t>
      </w:r>
      <w:r w:rsidRPr="001F698B">
        <w:rPr>
          <w:rFonts w:ascii="Arial" w:hAnsi="Arial" w:cs="Arial"/>
          <w:color w:val="231F20"/>
        </w:rPr>
        <w:t xml:space="preserve"> </w:t>
      </w:r>
      <w:r w:rsidRPr="001F698B">
        <w:rPr>
          <w:rFonts w:ascii="Arial" w:eastAsia="Calibri" w:hAnsi="Arial" w:cs="Arial"/>
          <w:color w:val="231F20"/>
        </w:rPr>
        <w:t>professional</w:t>
      </w:r>
      <w:r w:rsidRPr="001F698B">
        <w:rPr>
          <w:rFonts w:ascii="Arial" w:hAnsi="Arial" w:cs="Arial"/>
          <w:color w:val="231F20"/>
        </w:rPr>
        <w:t xml:space="preserve"> </w:t>
      </w:r>
      <w:r w:rsidRPr="001F698B">
        <w:rPr>
          <w:rFonts w:ascii="Arial" w:eastAsia="Calibri" w:hAnsi="Arial" w:cs="Arial"/>
          <w:color w:val="231F20"/>
        </w:rPr>
        <w:t>development</w:t>
      </w:r>
      <w:r w:rsidRPr="001F698B">
        <w:rPr>
          <w:rFonts w:ascii="Arial" w:hAnsi="Arial" w:cs="Arial"/>
          <w:color w:val="231F20"/>
        </w:rPr>
        <w:t xml:space="preserve">, </w:t>
      </w:r>
      <w:r w:rsidRPr="001F698B">
        <w:rPr>
          <w:rFonts w:ascii="Arial" w:eastAsia="Calibri" w:hAnsi="Arial" w:cs="Arial"/>
          <w:color w:val="231F20"/>
        </w:rPr>
        <w:t>resources</w:t>
      </w:r>
      <w:r w:rsidRPr="001F698B">
        <w:rPr>
          <w:rFonts w:ascii="Arial" w:hAnsi="Arial" w:cs="Arial"/>
          <w:color w:val="231F20"/>
        </w:rPr>
        <w:t xml:space="preserve"> </w:t>
      </w:r>
      <w:r w:rsidRPr="001F698B">
        <w:rPr>
          <w:rFonts w:ascii="Arial" w:eastAsia="Calibri" w:hAnsi="Arial" w:cs="Arial"/>
          <w:color w:val="231F20"/>
        </w:rPr>
        <w:t>and</w:t>
      </w:r>
      <w:r w:rsidRPr="001F698B">
        <w:rPr>
          <w:rFonts w:ascii="Arial" w:hAnsi="Arial" w:cs="Arial"/>
          <w:color w:val="231F20"/>
        </w:rPr>
        <w:t>/</w:t>
      </w:r>
      <w:r w:rsidRPr="001F698B">
        <w:rPr>
          <w:rFonts w:ascii="Arial" w:eastAsia="Calibri" w:hAnsi="Arial" w:cs="Arial"/>
          <w:color w:val="231F20"/>
        </w:rPr>
        <w:t>or</w:t>
      </w:r>
      <w:r w:rsidRPr="001F698B">
        <w:rPr>
          <w:rFonts w:ascii="Arial" w:hAnsi="Arial" w:cs="Arial"/>
          <w:color w:val="231F20"/>
        </w:rPr>
        <w:t xml:space="preserve"> </w:t>
      </w:r>
      <w:r w:rsidRPr="001F698B">
        <w:rPr>
          <w:rFonts w:ascii="Arial" w:eastAsia="Calibri" w:hAnsi="Arial" w:cs="Arial"/>
          <w:color w:val="231F20"/>
        </w:rPr>
        <w:t>advice</w:t>
      </w:r>
      <w:r w:rsidRPr="001F698B">
        <w:rPr>
          <w:rFonts w:ascii="Arial" w:hAnsi="Arial" w:cs="Arial"/>
          <w:color w:val="231F20"/>
        </w:rPr>
        <w:t xml:space="preserve"> </w:t>
      </w:r>
      <w:r w:rsidRPr="001F698B">
        <w:rPr>
          <w:rFonts w:ascii="Arial" w:eastAsia="Calibri" w:hAnsi="Arial" w:cs="Arial"/>
          <w:color w:val="231F20"/>
        </w:rPr>
        <w:t>to</w:t>
      </w:r>
      <w:r w:rsidRPr="001F698B">
        <w:rPr>
          <w:rFonts w:ascii="Arial" w:hAnsi="Arial" w:cs="Arial"/>
          <w:color w:val="231F20"/>
        </w:rPr>
        <w:t xml:space="preserve"> </w:t>
      </w:r>
      <w:r w:rsidRPr="001F698B">
        <w:rPr>
          <w:rFonts w:ascii="Arial" w:eastAsia="Calibri" w:hAnsi="Arial" w:cs="Arial"/>
          <w:color w:val="231F20"/>
        </w:rPr>
        <w:t>ensure</w:t>
      </w:r>
      <w:r w:rsidRPr="001F698B">
        <w:rPr>
          <w:rFonts w:ascii="Arial" w:hAnsi="Arial" w:cs="Arial"/>
          <w:color w:val="231F20"/>
        </w:rPr>
        <w:t xml:space="preserve"> </w:t>
      </w:r>
      <w:r w:rsidRPr="001F698B">
        <w:rPr>
          <w:rFonts w:ascii="Arial" w:eastAsia="Calibri" w:hAnsi="Arial" w:cs="Arial"/>
          <w:color w:val="231F20"/>
        </w:rPr>
        <w:t>all</w:t>
      </w:r>
      <w:r w:rsidRPr="001F698B">
        <w:rPr>
          <w:rFonts w:ascii="Arial" w:hAnsi="Arial" w:cs="Arial"/>
          <w:color w:val="231F20"/>
        </w:rPr>
        <w:t xml:space="preserve"> </w:t>
      </w:r>
      <w:r w:rsidRPr="001F698B">
        <w:rPr>
          <w:rFonts w:ascii="Arial" w:eastAsia="Calibri" w:hAnsi="Arial" w:cs="Arial"/>
          <w:color w:val="231F20"/>
        </w:rPr>
        <w:t>staff</w:t>
      </w:r>
      <w:r w:rsidRPr="001F698B">
        <w:rPr>
          <w:rFonts w:ascii="Arial" w:hAnsi="Arial" w:cs="Arial"/>
          <w:color w:val="231F20"/>
        </w:rPr>
        <w:t xml:space="preserve"> </w:t>
      </w:r>
      <w:r w:rsidRPr="001F698B">
        <w:rPr>
          <w:rFonts w:ascii="Arial" w:eastAsia="Calibri" w:hAnsi="Arial" w:cs="Arial"/>
          <w:color w:val="231F20"/>
        </w:rPr>
        <w:t>can</w:t>
      </w:r>
      <w:r w:rsidRPr="001F698B">
        <w:rPr>
          <w:rFonts w:ascii="Arial" w:hAnsi="Arial" w:cs="Arial"/>
          <w:color w:val="231F20"/>
        </w:rPr>
        <w:t xml:space="preserve"> </w:t>
      </w:r>
      <w:r w:rsidRPr="001F698B">
        <w:rPr>
          <w:rFonts w:ascii="Arial" w:eastAsia="Calibri" w:hAnsi="Arial" w:cs="Arial"/>
          <w:color w:val="231F20"/>
        </w:rPr>
        <w:t>carry</w:t>
      </w:r>
      <w:r w:rsidRPr="001F698B">
        <w:rPr>
          <w:rFonts w:ascii="Arial" w:hAnsi="Arial" w:cs="Arial"/>
          <w:color w:val="231F20"/>
        </w:rPr>
        <w:t xml:space="preserve"> </w:t>
      </w:r>
      <w:r w:rsidRPr="001F698B">
        <w:rPr>
          <w:rFonts w:ascii="Arial" w:eastAsia="Calibri" w:hAnsi="Arial" w:cs="Arial"/>
          <w:color w:val="231F20"/>
        </w:rPr>
        <w:t>out</w:t>
      </w:r>
      <w:r w:rsidRPr="001F698B">
        <w:rPr>
          <w:rFonts w:ascii="Arial" w:hAnsi="Arial" w:cs="Arial"/>
          <w:color w:val="231F20"/>
        </w:rPr>
        <w:t xml:space="preserve"> </w:t>
      </w:r>
      <w:r w:rsidRPr="001F698B">
        <w:rPr>
          <w:rFonts w:ascii="Arial" w:eastAsia="Calibri" w:hAnsi="Arial" w:cs="Arial"/>
          <w:color w:val="231F20"/>
        </w:rPr>
        <w:t>their</w:t>
      </w:r>
      <w:r w:rsidRPr="001F698B">
        <w:rPr>
          <w:rFonts w:ascii="Arial" w:hAnsi="Arial" w:cs="Arial"/>
          <w:color w:val="231F20"/>
        </w:rPr>
        <w:t xml:space="preserve"> </w:t>
      </w:r>
      <w:r w:rsidRPr="001F698B">
        <w:rPr>
          <w:rFonts w:ascii="Arial" w:eastAsia="Calibri" w:hAnsi="Arial" w:cs="Arial"/>
          <w:color w:val="231F20"/>
        </w:rPr>
        <w:t>roles</w:t>
      </w:r>
      <w:r w:rsidRPr="001F698B">
        <w:rPr>
          <w:rFonts w:ascii="Arial" w:hAnsi="Arial" w:cs="Arial"/>
          <w:color w:val="231F20"/>
        </w:rPr>
        <w:t xml:space="preserve"> </w:t>
      </w:r>
      <w:r w:rsidRPr="001F698B">
        <w:rPr>
          <w:rFonts w:ascii="Arial" w:eastAsia="Calibri" w:hAnsi="Arial" w:cs="Arial"/>
          <w:color w:val="231F20"/>
        </w:rPr>
        <w:t>in</w:t>
      </w:r>
      <w:r w:rsidRPr="001F698B">
        <w:rPr>
          <w:rFonts w:ascii="Arial" w:hAnsi="Arial" w:cs="Arial"/>
          <w:color w:val="231F20"/>
        </w:rPr>
        <w:t xml:space="preserve"> </w:t>
      </w:r>
      <w:r w:rsidRPr="001F698B">
        <w:rPr>
          <w:rFonts w:ascii="Arial" w:eastAsia="Calibri" w:hAnsi="Arial" w:cs="Arial"/>
          <w:color w:val="231F20"/>
        </w:rPr>
        <w:t>terms</w:t>
      </w:r>
      <w:r w:rsidRPr="001F698B">
        <w:rPr>
          <w:rFonts w:ascii="Arial" w:hAnsi="Arial" w:cs="Arial"/>
          <w:color w:val="231F20"/>
        </w:rPr>
        <w:t xml:space="preserve"> </w:t>
      </w:r>
      <w:r w:rsidRPr="001F698B">
        <w:rPr>
          <w:rFonts w:ascii="Arial" w:eastAsia="Calibri" w:hAnsi="Arial" w:cs="Arial"/>
          <w:color w:val="231F20"/>
        </w:rPr>
        <w:t>of</w:t>
      </w:r>
      <w:r w:rsidRPr="001F698B">
        <w:rPr>
          <w:rFonts w:ascii="Arial" w:hAnsi="Arial" w:cs="Arial"/>
          <w:color w:val="231F20"/>
        </w:rPr>
        <w:t xml:space="preserve"> </w:t>
      </w:r>
      <w:r w:rsidRPr="001F698B">
        <w:rPr>
          <w:rFonts w:ascii="Arial" w:eastAsia="Calibri" w:hAnsi="Arial" w:cs="Arial"/>
          <w:color w:val="231F20"/>
        </w:rPr>
        <w:t>this</w:t>
      </w:r>
      <w:r w:rsidRPr="001F698B">
        <w:rPr>
          <w:rFonts w:ascii="Arial" w:hAnsi="Arial" w:cs="Arial"/>
          <w:color w:val="231F20"/>
          <w:spacing w:val="-6"/>
        </w:rPr>
        <w:t xml:space="preserve"> </w:t>
      </w:r>
      <w:r w:rsidRPr="001F698B">
        <w:rPr>
          <w:rFonts w:ascii="Arial" w:eastAsia="Calibri" w:hAnsi="Arial" w:cs="Arial"/>
          <w:color w:val="231F20"/>
        </w:rPr>
        <w:t>policy</w:t>
      </w:r>
    </w:p>
    <w:p w14:paraId="41F95118" w14:textId="42833EEB" w:rsidR="007D1F4F" w:rsidRPr="00D417B2" w:rsidRDefault="0002511F" w:rsidP="00D417B2">
      <w:pPr>
        <w:pStyle w:val="ListParagraph"/>
        <w:numPr>
          <w:ilvl w:val="0"/>
          <w:numId w:val="30"/>
        </w:numPr>
        <w:tabs>
          <w:tab w:val="left" w:pos="411"/>
        </w:tabs>
        <w:spacing w:line="276" w:lineRule="auto"/>
        <w:rPr>
          <w:rFonts w:ascii="Arial" w:hAnsi="Arial" w:cs="Arial"/>
        </w:rPr>
      </w:pPr>
      <w:r w:rsidRPr="00D417B2">
        <w:rPr>
          <w:rFonts w:ascii="Arial" w:eastAsia="Calibri" w:hAnsi="Arial" w:cs="Arial"/>
          <w:color w:val="231F20"/>
        </w:rPr>
        <w:t>ensure</w:t>
      </w:r>
      <w:r w:rsidRPr="00D417B2">
        <w:rPr>
          <w:rFonts w:ascii="Arial" w:hAnsi="Arial" w:cs="Arial"/>
          <w:color w:val="231F20"/>
        </w:rPr>
        <w:t xml:space="preserve"> </w:t>
      </w:r>
      <w:r w:rsidRPr="00D417B2">
        <w:rPr>
          <w:rFonts w:ascii="Arial" w:eastAsia="Calibri" w:hAnsi="Arial" w:cs="Arial"/>
          <w:color w:val="231F20"/>
        </w:rPr>
        <w:t>that</w:t>
      </w:r>
      <w:r w:rsidRPr="00D417B2">
        <w:rPr>
          <w:rFonts w:ascii="Arial" w:hAnsi="Arial" w:cs="Arial"/>
          <w:color w:val="231F20"/>
        </w:rPr>
        <w:t xml:space="preserve"> </w:t>
      </w:r>
      <w:r w:rsidRPr="00D417B2">
        <w:rPr>
          <w:rFonts w:ascii="Arial" w:eastAsia="Calibri" w:hAnsi="Arial" w:cs="Arial"/>
          <w:color w:val="231F20"/>
        </w:rPr>
        <w:t>this</w:t>
      </w:r>
      <w:r w:rsidRPr="00D417B2">
        <w:rPr>
          <w:rFonts w:ascii="Arial" w:hAnsi="Arial" w:cs="Arial"/>
          <w:color w:val="231F20"/>
        </w:rPr>
        <w:t xml:space="preserve"> </w:t>
      </w:r>
      <w:r w:rsidRPr="00D417B2">
        <w:rPr>
          <w:rFonts w:ascii="Arial" w:eastAsia="Calibri" w:hAnsi="Arial" w:cs="Arial"/>
          <w:color w:val="231F20"/>
        </w:rPr>
        <w:t>policy</w:t>
      </w:r>
      <w:r w:rsidRPr="00D417B2">
        <w:rPr>
          <w:rFonts w:ascii="Arial" w:hAnsi="Arial" w:cs="Arial"/>
          <w:color w:val="231F20"/>
        </w:rPr>
        <w:t xml:space="preserve"> </w:t>
      </w:r>
      <w:r w:rsidRPr="00D417B2">
        <w:rPr>
          <w:rFonts w:ascii="Arial" w:eastAsia="Calibri" w:hAnsi="Arial" w:cs="Arial"/>
          <w:color w:val="231F20"/>
        </w:rPr>
        <w:t>forms</w:t>
      </w:r>
      <w:r w:rsidRPr="00D417B2">
        <w:rPr>
          <w:rFonts w:ascii="Arial" w:hAnsi="Arial" w:cs="Arial"/>
          <w:color w:val="231F20"/>
        </w:rPr>
        <w:t xml:space="preserve"> </w:t>
      </w:r>
      <w:r w:rsidRPr="00D417B2">
        <w:rPr>
          <w:rFonts w:ascii="Arial" w:eastAsia="Calibri" w:hAnsi="Arial" w:cs="Arial"/>
          <w:color w:val="231F20"/>
        </w:rPr>
        <w:t>part</w:t>
      </w:r>
      <w:r w:rsidRPr="00D417B2">
        <w:rPr>
          <w:rFonts w:ascii="Arial" w:hAnsi="Arial" w:cs="Arial"/>
          <w:color w:val="231F20"/>
        </w:rPr>
        <w:t xml:space="preserve"> </w:t>
      </w:r>
      <w:r w:rsidRPr="00D417B2">
        <w:rPr>
          <w:rFonts w:ascii="Arial" w:eastAsia="Calibri" w:hAnsi="Arial" w:cs="Arial"/>
          <w:color w:val="231F20"/>
        </w:rPr>
        <w:t>of</w:t>
      </w:r>
      <w:r w:rsidRPr="00D417B2">
        <w:rPr>
          <w:rFonts w:ascii="Arial" w:hAnsi="Arial" w:cs="Arial"/>
          <w:color w:val="231F20"/>
        </w:rPr>
        <w:t xml:space="preserve"> </w:t>
      </w:r>
      <w:r w:rsidRPr="00D417B2">
        <w:rPr>
          <w:rFonts w:ascii="Arial" w:eastAsia="Calibri" w:hAnsi="Arial" w:cs="Arial"/>
          <w:color w:val="231F20"/>
        </w:rPr>
        <w:t>the</w:t>
      </w:r>
      <w:r w:rsidRPr="00D417B2">
        <w:rPr>
          <w:rFonts w:ascii="Arial" w:hAnsi="Arial" w:cs="Arial"/>
          <w:color w:val="231F20"/>
        </w:rPr>
        <w:t xml:space="preserve"> </w:t>
      </w:r>
      <w:r w:rsidRPr="00D417B2">
        <w:rPr>
          <w:rFonts w:ascii="Arial" w:eastAsia="Calibri" w:hAnsi="Arial" w:cs="Arial"/>
          <w:color w:val="231F20"/>
        </w:rPr>
        <w:t>initial</w:t>
      </w:r>
      <w:r w:rsidRPr="00D417B2">
        <w:rPr>
          <w:rFonts w:ascii="Arial" w:hAnsi="Arial" w:cs="Arial"/>
          <w:color w:val="231F20"/>
        </w:rPr>
        <w:t xml:space="preserve"> </w:t>
      </w:r>
      <w:r w:rsidRPr="00D417B2">
        <w:rPr>
          <w:rFonts w:ascii="Arial" w:eastAsia="Calibri" w:hAnsi="Arial" w:cs="Arial"/>
          <w:color w:val="231F20"/>
        </w:rPr>
        <w:t>staff</w:t>
      </w:r>
      <w:r w:rsidRPr="00D417B2">
        <w:rPr>
          <w:rFonts w:ascii="Arial" w:hAnsi="Arial" w:cs="Arial"/>
          <w:color w:val="231F20"/>
        </w:rPr>
        <w:t xml:space="preserve"> </w:t>
      </w:r>
      <w:r w:rsidRPr="00D417B2">
        <w:rPr>
          <w:rFonts w:ascii="Arial" w:eastAsia="Calibri" w:hAnsi="Arial" w:cs="Arial"/>
          <w:color w:val="231F20"/>
        </w:rPr>
        <w:t>induction</w:t>
      </w:r>
      <w:r w:rsidRPr="00D417B2">
        <w:rPr>
          <w:rFonts w:ascii="Arial" w:hAnsi="Arial" w:cs="Arial"/>
          <w:color w:val="231F20"/>
        </w:rPr>
        <w:t xml:space="preserve"> </w:t>
      </w:r>
      <w:proofErr w:type="spellStart"/>
      <w:r w:rsidRPr="00D417B2">
        <w:rPr>
          <w:rFonts w:ascii="Arial" w:eastAsia="Calibri" w:hAnsi="Arial" w:cs="Arial"/>
          <w:color w:val="231F20"/>
        </w:rPr>
        <w:t>programme</w:t>
      </w:r>
      <w:proofErr w:type="spellEnd"/>
      <w:r w:rsidRPr="00D417B2">
        <w:rPr>
          <w:rFonts w:ascii="Arial" w:hAnsi="Arial" w:cs="Arial"/>
          <w:color w:val="231F20"/>
        </w:rPr>
        <w:t xml:space="preserve"> </w:t>
      </w:r>
      <w:r w:rsidRPr="00D417B2">
        <w:rPr>
          <w:rFonts w:ascii="Arial" w:eastAsia="Calibri" w:hAnsi="Arial" w:cs="Arial"/>
          <w:color w:val="231F20"/>
        </w:rPr>
        <w:t>for</w:t>
      </w:r>
      <w:r w:rsidRPr="00D417B2">
        <w:rPr>
          <w:rFonts w:ascii="Arial" w:hAnsi="Arial" w:cs="Arial"/>
          <w:color w:val="231F20"/>
        </w:rPr>
        <w:t xml:space="preserve"> </w:t>
      </w:r>
      <w:r w:rsidRPr="00D417B2">
        <w:rPr>
          <w:rFonts w:ascii="Arial" w:eastAsia="Calibri" w:hAnsi="Arial" w:cs="Arial"/>
          <w:color w:val="231F20"/>
        </w:rPr>
        <w:t>each</w:t>
      </w:r>
      <w:r w:rsidRPr="00D417B2">
        <w:rPr>
          <w:rFonts w:ascii="Arial" w:hAnsi="Arial" w:cs="Arial"/>
          <w:color w:val="231F20"/>
        </w:rPr>
        <w:t xml:space="preserve"> </w:t>
      </w:r>
      <w:r w:rsidRPr="00D417B2">
        <w:rPr>
          <w:rFonts w:ascii="Arial" w:eastAsia="Calibri" w:hAnsi="Arial" w:cs="Arial"/>
          <w:color w:val="231F20"/>
        </w:rPr>
        <w:t>staff</w:t>
      </w:r>
      <w:r w:rsidRPr="00D417B2">
        <w:rPr>
          <w:rFonts w:ascii="Arial" w:hAnsi="Arial" w:cs="Arial"/>
          <w:color w:val="231F20"/>
          <w:spacing w:val="-3"/>
        </w:rPr>
        <w:t xml:space="preserve"> </w:t>
      </w:r>
      <w:r w:rsidRPr="00D417B2">
        <w:rPr>
          <w:rFonts w:ascii="Arial" w:eastAsia="Calibri" w:hAnsi="Arial" w:cs="Arial"/>
          <w:color w:val="231F20"/>
        </w:rPr>
        <w:t>member</w:t>
      </w:r>
      <w:r w:rsidRPr="00D417B2">
        <w:rPr>
          <w:rFonts w:ascii="Arial" w:hAnsi="Arial" w:cs="Arial"/>
          <w:color w:val="231F20"/>
        </w:rPr>
        <w:t>.</w:t>
      </w:r>
      <w:r w:rsidR="007D1F4F" w:rsidRPr="00D417B2">
        <w:rPr>
          <w:rFonts w:ascii="Arial" w:hAnsi="Arial" w:cs="Arial"/>
        </w:rPr>
        <w:br w:type="page"/>
      </w:r>
    </w:p>
    <w:p w14:paraId="398BD9D0" w14:textId="77777777" w:rsidR="00255DD0" w:rsidRPr="00255DD0" w:rsidRDefault="00255DD0" w:rsidP="00255DD0">
      <w:pPr>
        <w:tabs>
          <w:tab w:val="left" w:pos="411"/>
        </w:tabs>
        <w:spacing w:line="276" w:lineRule="auto"/>
        <w:rPr>
          <w:rFonts w:ascii="Arial" w:hAnsi="Arial" w:cs="Arial"/>
          <w:b/>
        </w:rPr>
      </w:pPr>
      <w:r w:rsidRPr="00255DD0">
        <w:rPr>
          <w:rFonts w:ascii="Arial" w:hAnsi="Arial" w:cs="Arial"/>
          <w:b/>
        </w:rPr>
        <w:lastRenderedPageBreak/>
        <w:t>It is the primary responsibility of staff to be vigilant, have knowledge and awareness of the indicators or neglect, potential or actual abuse and to report any concerns, suspicions or allegations of suspected abuse immediately and ensure that the concern is taken seriously and reported.</w:t>
      </w:r>
    </w:p>
    <w:p w14:paraId="34761A11" w14:textId="77777777" w:rsidR="00AE55D0" w:rsidRDefault="00AE55D0" w:rsidP="004238AC">
      <w:pPr>
        <w:tabs>
          <w:tab w:val="left" w:pos="411"/>
        </w:tabs>
        <w:spacing w:line="276" w:lineRule="auto"/>
        <w:rPr>
          <w:rFonts w:ascii="Arial" w:hAnsi="Arial" w:cs="Arial"/>
        </w:rPr>
      </w:pPr>
    </w:p>
    <w:p w14:paraId="42C6595C" w14:textId="1872DE52" w:rsidR="0089580E" w:rsidRDefault="0058277E" w:rsidP="004238AC">
      <w:pPr>
        <w:tabs>
          <w:tab w:val="left" w:pos="411"/>
        </w:tabs>
        <w:spacing w:line="276" w:lineRule="auto"/>
        <w:rPr>
          <w:rFonts w:ascii="Arial" w:hAnsi="Arial" w:cs="Arial"/>
        </w:rPr>
      </w:pPr>
      <w:r>
        <w:rPr>
          <w:rFonts w:ascii="Arial" w:hAnsi="Arial" w:cs="Arial"/>
        </w:rPr>
        <w:t>Each member of</w:t>
      </w:r>
      <w:r w:rsidR="00267047">
        <w:rPr>
          <w:rFonts w:ascii="Arial" w:hAnsi="Arial" w:cs="Arial"/>
        </w:rPr>
        <w:t xml:space="preserve"> staff must:</w:t>
      </w:r>
    </w:p>
    <w:p w14:paraId="09C7BFBE" w14:textId="77777777" w:rsidR="000C5AB3" w:rsidRDefault="000C5AB3" w:rsidP="004238AC">
      <w:pPr>
        <w:tabs>
          <w:tab w:val="left" w:pos="411"/>
        </w:tabs>
        <w:spacing w:line="276" w:lineRule="auto"/>
        <w:rPr>
          <w:rFonts w:ascii="Arial" w:hAnsi="Arial" w:cs="Arial"/>
        </w:rPr>
      </w:pPr>
    </w:p>
    <w:p w14:paraId="78CF476B" w14:textId="5A380368" w:rsidR="00267047" w:rsidRDefault="004E3FA0" w:rsidP="004E3FA0">
      <w:pPr>
        <w:pStyle w:val="ListParagraph"/>
        <w:numPr>
          <w:ilvl w:val="0"/>
          <w:numId w:val="37"/>
        </w:numPr>
        <w:tabs>
          <w:tab w:val="left" w:pos="411"/>
        </w:tabs>
        <w:spacing w:line="276" w:lineRule="auto"/>
        <w:rPr>
          <w:rFonts w:ascii="Arial" w:hAnsi="Arial" w:cs="Arial"/>
        </w:rPr>
      </w:pPr>
      <w:r>
        <w:rPr>
          <w:rFonts w:ascii="Arial" w:hAnsi="Arial" w:cs="Arial"/>
        </w:rPr>
        <w:t>be aware of, and alert to, potential indicators of abuse or neglect</w:t>
      </w:r>
    </w:p>
    <w:p w14:paraId="689DD00C" w14:textId="4ABE6399" w:rsidR="004E3FA0" w:rsidRDefault="004E3FA0" w:rsidP="004E3FA0">
      <w:pPr>
        <w:pStyle w:val="ListParagraph"/>
        <w:numPr>
          <w:ilvl w:val="0"/>
          <w:numId w:val="37"/>
        </w:numPr>
        <w:tabs>
          <w:tab w:val="left" w:pos="411"/>
        </w:tabs>
        <w:spacing w:line="276" w:lineRule="auto"/>
        <w:rPr>
          <w:rFonts w:ascii="Arial" w:hAnsi="Arial" w:cs="Arial"/>
        </w:rPr>
      </w:pPr>
      <w:r>
        <w:rPr>
          <w:rFonts w:ascii="Arial" w:hAnsi="Arial" w:cs="Arial"/>
        </w:rPr>
        <w:t>record a factual account of any concerns they have or that are brought to their attention</w:t>
      </w:r>
      <w:r w:rsidR="00CB34FE">
        <w:rPr>
          <w:rFonts w:ascii="Arial" w:hAnsi="Arial" w:cs="Arial"/>
        </w:rPr>
        <w:t xml:space="preserve"> and report this to a member of the MDT </w:t>
      </w:r>
      <w:r w:rsidR="003926AA">
        <w:rPr>
          <w:rFonts w:ascii="Arial" w:hAnsi="Arial" w:cs="Arial"/>
        </w:rPr>
        <w:t xml:space="preserve">to </w:t>
      </w:r>
      <w:r w:rsidR="000353D6">
        <w:rPr>
          <w:rFonts w:ascii="Arial" w:hAnsi="Arial" w:cs="Arial"/>
        </w:rPr>
        <w:t>investigate further and take appropriate action</w:t>
      </w:r>
    </w:p>
    <w:p w14:paraId="1E616FF9" w14:textId="77777777" w:rsidR="002D38E2" w:rsidRPr="004E3FA0" w:rsidRDefault="002D38E2" w:rsidP="004E3FA0">
      <w:pPr>
        <w:tabs>
          <w:tab w:val="left" w:pos="411"/>
        </w:tabs>
        <w:spacing w:line="276" w:lineRule="auto"/>
        <w:rPr>
          <w:rFonts w:ascii="Arial" w:hAnsi="Arial" w:cs="Arial"/>
          <w:b/>
        </w:rPr>
      </w:pPr>
    </w:p>
    <w:p w14:paraId="1F60B518" w14:textId="053DE30A" w:rsidR="007C2174" w:rsidRDefault="007C2174" w:rsidP="004238AC">
      <w:pPr>
        <w:tabs>
          <w:tab w:val="left" w:pos="411"/>
        </w:tabs>
        <w:spacing w:line="276" w:lineRule="auto"/>
        <w:rPr>
          <w:rFonts w:ascii="Arial" w:hAnsi="Arial" w:cs="Arial"/>
        </w:rPr>
      </w:pPr>
      <w:r>
        <w:rPr>
          <w:rFonts w:ascii="Arial" w:hAnsi="Arial" w:cs="Arial"/>
        </w:rPr>
        <w:t xml:space="preserve">The </w:t>
      </w:r>
      <w:r w:rsidR="0058277E">
        <w:rPr>
          <w:rFonts w:ascii="Arial" w:hAnsi="Arial" w:cs="Arial"/>
        </w:rPr>
        <w:t>D</w:t>
      </w:r>
      <w:r w:rsidR="005B2570">
        <w:rPr>
          <w:rFonts w:ascii="Arial" w:hAnsi="Arial" w:cs="Arial"/>
        </w:rPr>
        <w:t xml:space="preserve">esignated </w:t>
      </w:r>
      <w:r w:rsidR="0058277E">
        <w:rPr>
          <w:rFonts w:ascii="Arial" w:hAnsi="Arial" w:cs="Arial"/>
        </w:rPr>
        <w:t>S</w:t>
      </w:r>
      <w:r w:rsidR="005B2570">
        <w:rPr>
          <w:rFonts w:ascii="Arial" w:hAnsi="Arial" w:cs="Arial"/>
        </w:rPr>
        <w:t xml:space="preserve">taff </w:t>
      </w:r>
      <w:r w:rsidR="006A7C01">
        <w:rPr>
          <w:rFonts w:ascii="Arial" w:hAnsi="Arial" w:cs="Arial"/>
        </w:rPr>
        <w:t xml:space="preserve">for Child Protection </w:t>
      </w:r>
      <w:r w:rsidR="005B2570">
        <w:rPr>
          <w:rFonts w:ascii="Arial" w:hAnsi="Arial" w:cs="Arial"/>
        </w:rPr>
        <w:t>(Guidance Coun</w:t>
      </w:r>
      <w:r w:rsidR="00920D72">
        <w:rPr>
          <w:rFonts w:ascii="Arial" w:hAnsi="Arial" w:cs="Arial"/>
        </w:rPr>
        <w:t>s</w:t>
      </w:r>
      <w:r w:rsidR="005B2570">
        <w:rPr>
          <w:rFonts w:ascii="Arial" w:hAnsi="Arial" w:cs="Arial"/>
        </w:rPr>
        <w:t>ellor/</w:t>
      </w:r>
      <w:r w:rsidR="00D417B2">
        <w:rPr>
          <w:rFonts w:ascii="Arial" w:hAnsi="Arial" w:cs="Arial"/>
        </w:rPr>
        <w:t>School Based</w:t>
      </w:r>
      <w:r w:rsidR="005B2570">
        <w:rPr>
          <w:rFonts w:ascii="Arial" w:hAnsi="Arial" w:cs="Arial"/>
        </w:rPr>
        <w:t xml:space="preserve"> Nurse)</w:t>
      </w:r>
      <w:r w:rsidR="006A7C01">
        <w:rPr>
          <w:rFonts w:ascii="Arial" w:hAnsi="Arial" w:cs="Arial"/>
        </w:rPr>
        <w:t xml:space="preserve"> must</w:t>
      </w:r>
      <w:r w:rsidR="00920D72">
        <w:rPr>
          <w:rFonts w:ascii="Arial" w:hAnsi="Arial" w:cs="Arial"/>
        </w:rPr>
        <w:t>:</w:t>
      </w:r>
    </w:p>
    <w:p w14:paraId="3B5E1FB8" w14:textId="77777777" w:rsidR="000C5AB3" w:rsidRDefault="000C5AB3" w:rsidP="004238AC">
      <w:pPr>
        <w:tabs>
          <w:tab w:val="left" w:pos="411"/>
        </w:tabs>
        <w:spacing w:line="276" w:lineRule="auto"/>
        <w:rPr>
          <w:rFonts w:ascii="Arial" w:hAnsi="Arial" w:cs="Arial"/>
        </w:rPr>
      </w:pPr>
    </w:p>
    <w:p w14:paraId="03C2D85A" w14:textId="2EA14832" w:rsidR="006A7C01" w:rsidRDefault="00007A28" w:rsidP="004E3FA0">
      <w:pPr>
        <w:pStyle w:val="ListParagraph"/>
        <w:numPr>
          <w:ilvl w:val="0"/>
          <w:numId w:val="38"/>
        </w:numPr>
        <w:tabs>
          <w:tab w:val="left" w:pos="411"/>
        </w:tabs>
        <w:spacing w:line="276" w:lineRule="auto"/>
        <w:rPr>
          <w:rFonts w:ascii="Arial" w:hAnsi="Arial" w:cs="Arial"/>
        </w:rPr>
      </w:pPr>
      <w:r>
        <w:rPr>
          <w:rFonts w:ascii="Arial" w:hAnsi="Arial" w:cs="Arial"/>
        </w:rPr>
        <w:t>e</w:t>
      </w:r>
      <w:r w:rsidR="004E3FA0">
        <w:rPr>
          <w:rFonts w:ascii="Arial" w:hAnsi="Arial" w:cs="Arial"/>
        </w:rPr>
        <w:t xml:space="preserve">nsure the needs and rights of </w:t>
      </w:r>
      <w:r w:rsidR="00DD393F">
        <w:rPr>
          <w:rFonts w:ascii="Arial" w:hAnsi="Arial" w:cs="Arial"/>
        </w:rPr>
        <w:t>the young pe</w:t>
      </w:r>
      <w:r w:rsidR="00CC78E0">
        <w:rPr>
          <w:rFonts w:ascii="Arial" w:hAnsi="Arial" w:cs="Arial"/>
        </w:rPr>
        <w:t>ople attending the college</w:t>
      </w:r>
      <w:r w:rsidR="004E3FA0">
        <w:rPr>
          <w:rFonts w:ascii="Arial" w:hAnsi="Arial" w:cs="Arial"/>
        </w:rPr>
        <w:t xml:space="preserve"> come first i</w:t>
      </w:r>
      <w:r w:rsidR="00F41F7D">
        <w:rPr>
          <w:rFonts w:ascii="Arial" w:hAnsi="Arial" w:cs="Arial"/>
        </w:rPr>
        <w:t>.</w:t>
      </w:r>
      <w:r w:rsidR="004E3FA0">
        <w:rPr>
          <w:rFonts w:ascii="Arial" w:hAnsi="Arial" w:cs="Arial"/>
        </w:rPr>
        <w:t>e</w:t>
      </w:r>
      <w:r w:rsidR="00F41F7D">
        <w:rPr>
          <w:rFonts w:ascii="Arial" w:hAnsi="Arial" w:cs="Arial"/>
        </w:rPr>
        <w:t>.</w:t>
      </w:r>
      <w:r w:rsidR="004E3FA0">
        <w:rPr>
          <w:rFonts w:ascii="Arial" w:hAnsi="Arial" w:cs="Arial"/>
        </w:rPr>
        <w:t xml:space="preserve"> the safety and wellbeing of each child is paramount</w:t>
      </w:r>
    </w:p>
    <w:p w14:paraId="50400292" w14:textId="05B645D8" w:rsidR="004E3FA0" w:rsidRDefault="00007A28" w:rsidP="004E3FA0">
      <w:pPr>
        <w:pStyle w:val="ListParagraph"/>
        <w:numPr>
          <w:ilvl w:val="0"/>
          <w:numId w:val="38"/>
        </w:numPr>
        <w:tabs>
          <w:tab w:val="left" w:pos="411"/>
        </w:tabs>
        <w:spacing w:line="276" w:lineRule="auto"/>
        <w:rPr>
          <w:rFonts w:ascii="Arial" w:hAnsi="Arial" w:cs="Arial"/>
        </w:rPr>
      </w:pPr>
      <w:r>
        <w:rPr>
          <w:rFonts w:ascii="Arial" w:hAnsi="Arial" w:cs="Arial"/>
        </w:rPr>
        <w:t>e</w:t>
      </w:r>
      <w:r w:rsidR="004E3FA0">
        <w:rPr>
          <w:rFonts w:ascii="Arial" w:hAnsi="Arial" w:cs="Arial"/>
        </w:rPr>
        <w:t>nsure</w:t>
      </w:r>
      <w:r w:rsidR="002D38E2">
        <w:rPr>
          <w:rFonts w:ascii="Arial" w:hAnsi="Arial" w:cs="Arial"/>
        </w:rPr>
        <w:t xml:space="preserve"> and safeguard clear, confidential, detailed and dated records on all child protection cases. These must contain all available information relating to the cause for concern and any subsequent action taken, including when it has been decided not to make a notification to Ministry for Vulnerable Children – Oranga Tamariki or the police. These records will be kept separate from student’s records for the purpose of confidentiality</w:t>
      </w:r>
    </w:p>
    <w:p w14:paraId="40BEC6B8" w14:textId="11C87F86" w:rsidR="002D38E2" w:rsidRDefault="004B473E" w:rsidP="004E3FA0">
      <w:pPr>
        <w:pStyle w:val="ListParagraph"/>
        <w:numPr>
          <w:ilvl w:val="0"/>
          <w:numId w:val="38"/>
        </w:numPr>
        <w:tabs>
          <w:tab w:val="left" w:pos="411"/>
        </w:tabs>
        <w:spacing w:line="276" w:lineRule="auto"/>
        <w:rPr>
          <w:rFonts w:ascii="Arial" w:hAnsi="Arial" w:cs="Arial"/>
        </w:rPr>
      </w:pPr>
      <w:r>
        <w:rPr>
          <w:rFonts w:ascii="Arial" w:hAnsi="Arial" w:cs="Arial"/>
        </w:rPr>
        <w:t>e</w:t>
      </w:r>
      <w:r w:rsidR="002D38E2">
        <w:rPr>
          <w:rFonts w:ascii="Arial" w:hAnsi="Arial" w:cs="Arial"/>
        </w:rPr>
        <w:t xml:space="preserve">stablish a close link with the relevant local agencies to ensure clear and effective communication and be a </w:t>
      </w:r>
      <w:proofErr w:type="spellStart"/>
      <w:r w:rsidR="002D38E2">
        <w:rPr>
          <w:rFonts w:ascii="Arial" w:hAnsi="Arial" w:cs="Arial"/>
        </w:rPr>
        <w:t>recognised</w:t>
      </w:r>
      <w:proofErr w:type="spellEnd"/>
      <w:r w:rsidR="002D38E2">
        <w:rPr>
          <w:rFonts w:ascii="Arial" w:hAnsi="Arial" w:cs="Arial"/>
        </w:rPr>
        <w:t xml:space="preserve"> contact within Rodney College for agencies to contact regarding concerns</w:t>
      </w:r>
    </w:p>
    <w:p w14:paraId="78D3089B" w14:textId="451DAB0D" w:rsidR="002D38E2" w:rsidDel="00D83B84" w:rsidRDefault="004B473E" w:rsidP="00D83B84">
      <w:pPr>
        <w:pStyle w:val="ListParagraph"/>
        <w:numPr>
          <w:ilvl w:val="0"/>
          <w:numId w:val="38"/>
        </w:numPr>
        <w:tabs>
          <w:tab w:val="left" w:pos="411"/>
        </w:tabs>
        <w:spacing w:line="276" w:lineRule="auto"/>
        <w:rPr>
          <w:del w:id="0" w:author="Clare J" w:date="2021-10-22T14:40:00Z"/>
          <w:rFonts w:ascii="Arial" w:hAnsi="Arial" w:cs="Arial"/>
        </w:rPr>
      </w:pPr>
      <w:r w:rsidRPr="00D83B84">
        <w:rPr>
          <w:rFonts w:ascii="Arial" w:hAnsi="Arial" w:cs="Arial"/>
        </w:rPr>
        <w:t>w</w:t>
      </w:r>
      <w:r w:rsidR="002D38E2" w:rsidRPr="00226F00">
        <w:rPr>
          <w:rFonts w:ascii="Arial" w:hAnsi="Arial" w:cs="Arial"/>
        </w:rPr>
        <w:t xml:space="preserve">ork closely and effectively with the </w:t>
      </w:r>
      <w:r w:rsidR="00110FC8" w:rsidRPr="00126C29">
        <w:rPr>
          <w:rFonts w:ascii="Arial" w:hAnsi="Arial" w:cs="Arial"/>
        </w:rPr>
        <w:t xml:space="preserve">Wellsford </w:t>
      </w:r>
      <w:r w:rsidR="00D97AEF" w:rsidRPr="00126C29">
        <w:rPr>
          <w:rFonts w:ascii="Arial" w:hAnsi="Arial" w:cs="Arial"/>
        </w:rPr>
        <w:t>School Social Worker</w:t>
      </w:r>
      <w:r w:rsidR="002D38E2" w:rsidRPr="00126C29">
        <w:rPr>
          <w:rFonts w:ascii="Arial" w:hAnsi="Arial" w:cs="Arial"/>
        </w:rPr>
        <w:t xml:space="preserve">, ensuring information is appropriately shared to effectively safeguard the </w:t>
      </w:r>
      <w:proofErr w:type="spellStart"/>
      <w:r w:rsidR="002D38E2" w:rsidRPr="00126C29">
        <w:rPr>
          <w:rFonts w:ascii="Arial" w:hAnsi="Arial" w:cs="Arial"/>
        </w:rPr>
        <w:t>child</w:t>
      </w:r>
    </w:p>
    <w:p w14:paraId="2F2886AA" w14:textId="3A24A964" w:rsidR="002D38E2" w:rsidRPr="00126C29" w:rsidRDefault="00DB02FE" w:rsidP="00226F00">
      <w:pPr>
        <w:pStyle w:val="ListParagraph"/>
        <w:numPr>
          <w:ilvl w:val="0"/>
          <w:numId w:val="38"/>
        </w:numPr>
        <w:tabs>
          <w:tab w:val="left" w:pos="411"/>
        </w:tabs>
        <w:spacing w:line="276" w:lineRule="auto"/>
        <w:rPr>
          <w:rFonts w:ascii="Arial" w:hAnsi="Arial" w:cs="Arial"/>
        </w:rPr>
      </w:pPr>
      <w:r w:rsidRPr="00D83B84">
        <w:rPr>
          <w:rFonts w:ascii="Arial" w:hAnsi="Arial" w:cs="Arial"/>
        </w:rPr>
        <w:t>e</w:t>
      </w:r>
      <w:r w:rsidR="002D38E2" w:rsidRPr="00226F00">
        <w:rPr>
          <w:rFonts w:ascii="Arial" w:hAnsi="Arial" w:cs="Arial"/>
        </w:rPr>
        <w:t>nsure</w:t>
      </w:r>
      <w:proofErr w:type="spellEnd"/>
      <w:r w:rsidR="002D38E2" w:rsidRPr="00226F00">
        <w:rPr>
          <w:rFonts w:ascii="Arial" w:hAnsi="Arial" w:cs="Arial"/>
        </w:rPr>
        <w:t xml:space="preserve"> that all staff are supported appropriately when dealing with child protection concerns</w:t>
      </w:r>
    </w:p>
    <w:p w14:paraId="57336EFE" w14:textId="66288C3F" w:rsidR="002D38E2" w:rsidRDefault="00DB02FE" w:rsidP="004E3FA0">
      <w:pPr>
        <w:pStyle w:val="ListParagraph"/>
        <w:numPr>
          <w:ilvl w:val="0"/>
          <w:numId w:val="38"/>
        </w:numPr>
        <w:tabs>
          <w:tab w:val="left" w:pos="411"/>
        </w:tabs>
        <w:spacing w:line="276" w:lineRule="auto"/>
        <w:rPr>
          <w:rFonts w:ascii="Arial" w:hAnsi="Arial" w:cs="Arial"/>
        </w:rPr>
      </w:pPr>
      <w:r>
        <w:rPr>
          <w:rFonts w:ascii="Arial" w:hAnsi="Arial" w:cs="Arial"/>
        </w:rPr>
        <w:t>m</w:t>
      </w:r>
      <w:r w:rsidR="002D38E2">
        <w:rPr>
          <w:rFonts w:ascii="Arial" w:hAnsi="Arial" w:cs="Arial"/>
        </w:rPr>
        <w:t xml:space="preserve">aintain a current awareness of the </w:t>
      </w:r>
      <w:r w:rsidR="0073509E">
        <w:rPr>
          <w:rFonts w:ascii="Arial" w:hAnsi="Arial" w:cs="Arial"/>
        </w:rPr>
        <w:t>students</w:t>
      </w:r>
      <w:r w:rsidR="002D38E2">
        <w:rPr>
          <w:rFonts w:ascii="Arial" w:hAnsi="Arial" w:cs="Arial"/>
        </w:rPr>
        <w:t xml:space="preserve"> identified on the </w:t>
      </w:r>
      <w:r w:rsidR="00804ECD">
        <w:rPr>
          <w:rFonts w:ascii="Arial" w:hAnsi="Arial" w:cs="Arial"/>
        </w:rPr>
        <w:t xml:space="preserve">MDT </w:t>
      </w:r>
      <w:r w:rsidR="002D38E2">
        <w:rPr>
          <w:rFonts w:ascii="Arial" w:hAnsi="Arial" w:cs="Arial"/>
        </w:rPr>
        <w:t>Risk Register</w:t>
      </w:r>
      <w:bookmarkStart w:id="1" w:name="_GoBack"/>
      <w:bookmarkEnd w:id="1"/>
      <w:r w:rsidR="002D38E2">
        <w:rPr>
          <w:rFonts w:ascii="Arial" w:hAnsi="Arial" w:cs="Arial"/>
        </w:rPr>
        <w:t xml:space="preserve"> and </w:t>
      </w:r>
      <w:r w:rsidR="00EE4EC1">
        <w:rPr>
          <w:rFonts w:ascii="Arial" w:hAnsi="Arial" w:cs="Arial"/>
        </w:rPr>
        <w:t>communicate as is appropriate to staff.</w:t>
      </w:r>
    </w:p>
    <w:p w14:paraId="414004C4" w14:textId="3538DF12" w:rsidR="002D38E2" w:rsidRDefault="00DB02FE" w:rsidP="004E3FA0">
      <w:pPr>
        <w:pStyle w:val="ListParagraph"/>
        <w:numPr>
          <w:ilvl w:val="0"/>
          <w:numId w:val="38"/>
        </w:numPr>
        <w:tabs>
          <w:tab w:val="left" w:pos="411"/>
        </w:tabs>
        <w:spacing w:line="276" w:lineRule="auto"/>
        <w:rPr>
          <w:rFonts w:ascii="Arial" w:hAnsi="Arial" w:cs="Arial"/>
        </w:rPr>
      </w:pPr>
      <w:r>
        <w:rPr>
          <w:rFonts w:ascii="Arial" w:hAnsi="Arial" w:cs="Arial"/>
        </w:rPr>
        <w:t>c</w:t>
      </w:r>
      <w:r w:rsidR="002D38E2">
        <w:rPr>
          <w:rFonts w:ascii="Arial" w:hAnsi="Arial" w:cs="Arial"/>
        </w:rPr>
        <w:t>onsult with the Principal regarding all child protection concerns</w:t>
      </w:r>
    </w:p>
    <w:p w14:paraId="55997E66" w14:textId="77777777" w:rsidR="002D38E2" w:rsidRPr="004E3FA0" w:rsidRDefault="002D38E2" w:rsidP="002D38E2">
      <w:pPr>
        <w:pStyle w:val="ListParagraph"/>
        <w:tabs>
          <w:tab w:val="left" w:pos="411"/>
        </w:tabs>
        <w:spacing w:line="276" w:lineRule="auto"/>
        <w:ind w:left="720" w:firstLine="0"/>
        <w:rPr>
          <w:rFonts w:ascii="Arial" w:hAnsi="Arial" w:cs="Arial"/>
        </w:rPr>
      </w:pPr>
    </w:p>
    <w:p w14:paraId="34B4C4CC" w14:textId="24F398FB" w:rsidR="00920D72" w:rsidRDefault="00920D72" w:rsidP="004238AC">
      <w:pPr>
        <w:tabs>
          <w:tab w:val="left" w:pos="411"/>
        </w:tabs>
        <w:spacing w:line="276" w:lineRule="auto"/>
        <w:rPr>
          <w:rFonts w:ascii="Arial" w:hAnsi="Arial" w:cs="Arial"/>
        </w:rPr>
      </w:pPr>
      <w:r>
        <w:rPr>
          <w:rFonts w:ascii="Arial" w:hAnsi="Arial" w:cs="Arial"/>
        </w:rPr>
        <w:t>T</w:t>
      </w:r>
      <w:r w:rsidR="000D491C">
        <w:rPr>
          <w:rFonts w:ascii="Arial" w:hAnsi="Arial" w:cs="Arial"/>
        </w:rPr>
        <w:t xml:space="preserve">he </w:t>
      </w:r>
      <w:r w:rsidR="002D38E2">
        <w:rPr>
          <w:rFonts w:ascii="Arial" w:hAnsi="Arial" w:cs="Arial"/>
        </w:rPr>
        <w:t xml:space="preserve">role of the </w:t>
      </w:r>
      <w:r w:rsidR="000D491C">
        <w:rPr>
          <w:rFonts w:ascii="Arial" w:hAnsi="Arial" w:cs="Arial"/>
        </w:rPr>
        <w:t>Board of Trustees</w:t>
      </w:r>
      <w:r w:rsidR="002D38E2">
        <w:rPr>
          <w:rFonts w:ascii="Arial" w:hAnsi="Arial" w:cs="Arial"/>
        </w:rPr>
        <w:t xml:space="preserve"> is to</w:t>
      </w:r>
      <w:r w:rsidR="000D491C">
        <w:rPr>
          <w:rFonts w:ascii="Arial" w:hAnsi="Arial" w:cs="Arial"/>
        </w:rPr>
        <w:t>:</w:t>
      </w:r>
    </w:p>
    <w:p w14:paraId="3040A56F" w14:textId="77777777" w:rsidR="000C5AB3" w:rsidRDefault="000C5AB3" w:rsidP="004238AC">
      <w:pPr>
        <w:tabs>
          <w:tab w:val="left" w:pos="411"/>
        </w:tabs>
        <w:spacing w:line="276" w:lineRule="auto"/>
        <w:rPr>
          <w:rFonts w:ascii="Arial" w:hAnsi="Arial" w:cs="Arial"/>
        </w:rPr>
      </w:pPr>
    </w:p>
    <w:p w14:paraId="63BC849F" w14:textId="2C4AE7E2" w:rsidR="000D491C" w:rsidRDefault="00DB02FE" w:rsidP="002D38E2">
      <w:pPr>
        <w:pStyle w:val="ListParagraph"/>
        <w:numPr>
          <w:ilvl w:val="0"/>
          <w:numId w:val="39"/>
        </w:numPr>
        <w:tabs>
          <w:tab w:val="left" w:pos="411"/>
        </w:tabs>
        <w:spacing w:line="276" w:lineRule="auto"/>
        <w:rPr>
          <w:rFonts w:ascii="Arial" w:hAnsi="Arial" w:cs="Arial"/>
        </w:rPr>
      </w:pPr>
      <w:r>
        <w:rPr>
          <w:rFonts w:ascii="Arial" w:hAnsi="Arial" w:cs="Arial"/>
        </w:rPr>
        <w:t>e</w:t>
      </w:r>
      <w:r w:rsidR="002D38E2">
        <w:rPr>
          <w:rFonts w:ascii="Arial" w:hAnsi="Arial" w:cs="Arial"/>
        </w:rPr>
        <w:t>nsure the needs and rights of children come first i</w:t>
      </w:r>
      <w:r w:rsidR="00096479">
        <w:rPr>
          <w:rFonts w:ascii="Arial" w:hAnsi="Arial" w:cs="Arial"/>
        </w:rPr>
        <w:t>.</w:t>
      </w:r>
      <w:r w:rsidR="002D38E2">
        <w:rPr>
          <w:rFonts w:ascii="Arial" w:hAnsi="Arial" w:cs="Arial"/>
        </w:rPr>
        <w:t>e</w:t>
      </w:r>
      <w:r w:rsidR="00096479">
        <w:rPr>
          <w:rFonts w:ascii="Arial" w:hAnsi="Arial" w:cs="Arial"/>
        </w:rPr>
        <w:t>.</w:t>
      </w:r>
      <w:r w:rsidR="002D38E2">
        <w:rPr>
          <w:rFonts w:ascii="Arial" w:hAnsi="Arial" w:cs="Arial"/>
        </w:rPr>
        <w:t xml:space="preserve"> safety and wellbeing of each child is paramount</w:t>
      </w:r>
    </w:p>
    <w:p w14:paraId="292C2E81" w14:textId="4A5F3AE9" w:rsidR="002D38E2" w:rsidRDefault="00DB02FE" w:rsidP="002D38E2">
      <w:pPr>
        <w:pStyle w:val="ListParagraph"/>
        <w:numPr>
          <w:ilvl w:val="0"/>
          <w:numId w:val="39"/>
        </w:numPr>
        <w:tabs>
          <w:tab w:val="left" w:pos="411"/>
        </w:tabs>
        <w:spacing w:line="276" w:lineRule="auto"/>
        <w:rPr>
          <w:rFonts w:ascii="Arial" w:hAnsi="Arial" w:cs="Arial"/>
        </w:rPr>
      </w:pPr>
      <w:r>
        <w:rPr>
          <w:rFonts w:ascii="Arial" w:hAnsi="Arial" w:cs="Arial"/>
        </w:rPr>
        <w:t>s</w:t>
      </w:r>
      <w:r w:rsidR="002D38E2">
        <w:rPr>
          <w:rFonts w:ascii="Arial" w:hAnsi="Arial" w:cs="Arial"/>
        </w:rPr>
        <w:t>upport the Principal to ensure that all allegations</w:t>
      </w:r>
      <w:r w:rsidR="00AB03ED">
        <w:rPr>
          <w:rFonts w:ascii="Arial" w:hAnsi="Arial" w:cs="Arial"/>
        </w:rPr>
        <w:t xml:space="preserve"> </w:t>
      </w:r>
      <w:r w:rsidR="002D38E2">
        <w:rPr>
          <w:rFonts w:ascii="Arial" w:hAnsi="Arial" w:cs="Arial"/>
        </w:rPr>
        <w:t xml:space="preserve">are managed appropriately. </w:t>
      </w:r>
    </w:p>
    <w:p w14:paraId="326AB3B7" w14:textId="5E6EAD84" w:rsidR="002D38E2" w:rsidRDefault="00DB02FE" w:rsidP="002D38E2">
      <w:pPr>
        <w:pStyle w:val="ListParagraph"/>
        <w:numPr>
          <w:ilvl w:val="0"/>
          <w:numId w:val="39"/>
        </w:numPr>
        <w:tabs>
          <w:tab w:val="left" w:pos="411"/>
        </w:tabs>
        <w:spacing w:line="276" w:lineRule="auto"/>
        <w:rPr>
          <w:rFonts w:ascii="Arial" w:hAnsi="Arial" w:cs="Arial"/>
        </w:rPr>
      </w:pPr>
      <w:r>
        <w:rPr>
          <w:rFonts w:ascii="Arial" w:hAnsi="Arial" w:cs="Arial"/>
        </w:rPr>
        <w:t>s</w:t>
      </w:r>
      <w:r w:rsidR="002D38E2">
        <w:rPr>
          <w:rFonts w:ascii="Arial" w:hAnsi="Arial" w:cs="Arial"/>
        </w:rPr>
        <w:t>upport the Principal to ensure that allegations or complaints</w:t>
      </w:r>
      <w:r w:rsidR="00E555AC">
        <w:rPr>
          <w:rFonts w:ascii="Arial" w:hAnsi="Arial" w:cs="Arial"/>
        </w:rPr>
        <w:t xml:space="preserve"> </w:t>
      </w:r>
      <w:r w:rsidR="00ED2663">
        <w:rPr>
          <w:rFonts w:ascii="Arial" w:hAnsi="Arial" w:cs="Arial"/>
        </w:rPr>
        <w:t xml:space="preserve">against staff </w:t>
      </w:r>
      <w:r w:rsidR="002D38E2">
        <w:rPr>
          <w:rFonts w:ascii="Arial" w:hAnsi="Arial" w:cs="Arial"/>
        </w:rPr>
        <w:t>are appropriately referred to the</w:t>
      </w:r>
      <w:ins w:id="2" w:author="Clare J" w:date="2021-10-22T14:40:00Z">
        <w:r w:rsidR="00226F00">
          <w:rPr>
            <w:rFonts w:ascii="Arial" w:hAnsi="Arial" w:cs="Arial"/>
          </w:rPr>
          <w:t xml:space="preserve"> </w:t>
        </w:r>
      </w:ins>
      <w:r w:rsidR="00226F00">
        <w:rPr>
          <w:rFonts w:ascii="Arial" w:hAnsi="Arial" w:cs="Arial"/>
        </w:rPr>
        <w:t>Teaching Council</w:t>
      </w:r>
      <w:r w:rsidR="002D38E2">
        <w:rPr>
          <w:rFonts w:ascii="Arial" w:hAnsi="Arial" w:cs="Arial"/>
        </w:rPr>
        <w:t xml:space="preserve"> of Aotearoa New Zealand (EDUCANZ</w:t>
      </w:r>
    </w:p>
    <w:p w14:paraId="3C4ECA59" w14:textId="79FBCD2A" w:rsidR="003A56D7" w:rsidRDefault="00DB02FE" w:rsidP="002D38E2">
      <w:pPr>
        <w:pStyle w:val="ListParagraph"/>
        <w:numPr>
          <w:ilvl w:val="0"/>
          <w:numId w:val="39"/>
        </w:numPr>
        <w:tabs>
          <w:tab w:val="left" w:pos="411"/>
        </w:tabs>
        <w:spacing w:line="276" w:lineRule="auto"/>
        <w:rPr>
          <w:rFonts w:ascii="Arial" w:hAnsi="Arial" w:cs="Arial"/>
        </w:rPr>
      </w:pPr>
      <w:r>
        <w:rPr>
          <w:rFonts w:ascii="Arial" w:hAnsi="Arial" w:cs="Arial"/>
        </w:rPr>
        <w:t>i</w:t>
      </w:r>
      <w:r w:rsidR="003A56D7">
        <w:rPr>
          <w:rFonts w:ascii="Arial" w:hAnsi="Arial" w:cs="Arial"/>
        </w:rPr>
        <w:t>nform the Principal immediately should any member of the Board of Trustees be aware of a concern for the wellbeing and safety of a child who attends Rodney College</w:t>
      </w:r>
    </w:p>
    <w:p w14:paraId="3B480950" w14:textId="1B024BDB" w:rsidR="003A56D7" w:rsidRPr="002D38E2" w:rsidRDefault="005B0258" w:rsidP="002D38E2">
      <w:pPr>
        <w:pStyle w:val="ListParagraph"/>
        <w:numPr>
          <w:ilvl w:val="0"/>
          <w:numId w:val="39"/>
        </w:numPr>
        <w:tabs>
          <w:tab w:val="left" w:pos="411"/>
        </w:tabs>
        <w:spacing w:line="276" w:lineRule="auto"/>
        <w:rPr>
          <w:rFonts w:ascii="Arial" w:hAnsi="Arial" w:cs="Arial"/>
        </w:rPr>
      </w:pPr>
      <w:r>
        <w:rPr>
          <w:rFonts w:ascii="Arial" w:hAnsi="Arial" w:cs="Arial"/>
        </w:rPr>
        <w:t>ensure that t</w:t>
      </w:r>
      <w:r w:rsidR="003A56D7">
        <w:rPr>
          <w:rFonts w:ascii="Arial" w:hAnsi="Arial" w:cs="Arial"/>
        </w:rPr>
        <w:t>he Chair of the Board of Trustees will be directly informed of any allegations of abuse against the Principal</w:t>
      </w:r>
    </w:p>
    <w:p w14:paraId="2DA188D0" w14:textId="77777777" w:rsidR="007240D6" w:rsidRDefault="007240D6" w:rsidP="00AB0BB3">
      <w:pPr>
        <w:pStyle w:val="Heading2"/>
        <w:spacing w:line="276" w:lineRule="auto"/>
        <w:ind w:left="0"/>
        <w:rPr>
          <w:rFonts w:eastAsia="Calibri" w:cs="Arial"/>
          <w:b/>
          <w:sz w:val="22"/>
          <w:szCs w:val="22"/>
        </w:rPr>
      </w:pPr>
    </w:p>
    <w:p w14:paraId="658C461A" w14:textId="7682F160" w:rsidR="00046EA3" w:rsidRPr="001F698B" w:rsidRDefault="0002511F" w:rsidP="00AB0BB3">
      <w:pPr>
        <w:pStyle w:val="Heading2"/>
        <w:spacing w:line="276" w:lineRule="auto"/>
        <w:ind w:left="0"/>
        <w:rPr>
          <w:rFonts w:cs="Arial"/>
          <w:b/>
          <w:sz w:val="22"/>
          <w:szCs w:val="22"/>
        </w:rPr>
      </w:pPr>
      <w:r w:rsidRPr="001F698B">
        <w:rPr>
          <w:rFonts w:eastAsia="Calibri" w:cs="Arial"/>
          <w:b/>
          <w:sz w:val="22"/>
          <w:szCs w:val="22"/>
        </w:rPr>
        <w:t>Procedures</w:t>
      </w:r>
      <w:r w:rsidR="000C5AB3">
        <w:rPr>
          <w:rFonts w:eastAsia="Calibri" w:cs="Arial"/>
          <w:b/>
          <w:sz w:val="22"/>
          <w:szCs w:val="22"/>
        </w:rPr>
        <w:t xml:space="preserve"> and S</w:t>
      </w:r>
      <w:r w:rsidRPr="001F698B">
        <w:rPr>
          <w:rFonts w:eastAsia="Calibri" w:cs="Arial"/>
          <w:b/>
          <w:sz w:val="22"/>
          <w:szCs w:val="22"/>
        </w:rPr>
        <w:t>upporting</w:t>
      </w:r>
      <w:r w:rsidRPr="001F698B">
        <w:rPr>
          <w:rFonts w:cs="Arial"/>
          <w:b/>
          <w:sz w:val="22"/>
          <w:szCs w:val="22"/>
        </w:rPr>
        <w:t xml:space="preserve"> </w:t>
      </w:r>
      <w:r w:rsidRPr="001F698B">
        <w:rPr>
          <w:rFonts w:eastAsia="Calibri" w:cs="Arial"/>
          <w:b/>
          <w:sz w:val="22"/>
          <w:szCs w:val="22"/>
        </w:rPr>
        <w:t>documentation</w:t>
      </w:r>
    </w:p>
    <w:p w14:paraId="6A0B255F" w14:textId="61C1C70B" w:rsidR="00B90803" w:rsidRDefault="00B90803" w:rsidP="009F647C">
      <w:pPr>
        <w:pStyle w:val="Heading2"/>
        <w:spacing w:before="70"/>
        <w:ind w:left="0"/>
        <w:rPr>
          <w:rFonts w:eastAsia="Calibri" w:cs="Arial"/>
          <w:b/>
          <w:sz w:val="22"/>
          <w:szCs w:val="22"/>
        </w:rPr>
      </w:pPr>
      <w:r>
        <w:rPr>
          <w:rFonts w:eastAsia="Calibri" w:cs="Arial"/>
          <w:b/>
          <w:sz w:val="22"/>
          <w:szCs w:val="22"/>
        </w:rPr>
        <w:t>Child Protection Procedures</w:t>
      </w:r>
    </w:p>
    <w:p w14:paraId="61FDE954" w14:textId="3FBFAADE" w:rsidR="00B90803" w:rsidRDefault="003A56D7" w:rsidP="009F647C">
      <w:pPr>
        <w:pStyle w:val="Heading2"/>
        <w:spacing w:before="70"/>
        <w:ind w:left="0"/>
        <w:rPr>
          <w:rFonts w:eastAsia="Calibri" w:cs="Arial"/>
          <w:sz w:val="22"/>
          <w:szCs w:val="22"/>
        </w:rPr>
      </w:pPr>
      <w:r>
        <w:rPr>
          <w:rFonts w:eastAsia="Calibri" w:cs="Arial"/>
          <w:sz w:val="22"/>
          <w:szCs w:val="22"/>
        </w:rPr>
        <w:t>All Staff will respond to concerns of child abuse by following the identified procedures, consulting appropriately and collaborating with external agencies.</w:t>
      </w:r>
    </w:p>
    <w:p w14:paraId="36EE519C" w14:textId="77777777" w:rsidR="003A56D7" w:rsidRDefault="003A56D7" w:rsidP="009F647C">
      <w:pPr>
        <w:pStyle w:val="Heading2"/>
        <w:spacing w:before="70"/>
        <w:ind w:left="0"/>
        <w:rPr>
          <w:rFonts w:eastAsia="Calibri" w:cs="Arial"/>
          <w:sz w:val="22"/>
          <w:szCs w:val="22"/>
        </w:rPr>
      </w:pPr>
    </w:p>
    <w:p w14:paraId="7BA9589D" w14:textId="370ADDDE" w:rsidR="003A56D7" w:rsidRDefault="003A56D7" w:rsidP="009F647C">
      <w:pPr>
        <w:pStyle w:val="Heading2"/>
        <w:spacing w:before="70"/>
        <w:ind w:left="0"/>
        <w:rPr>
          <w:rFonts w:eastAsia="Calibri" w:cs="Arial"/>
          <w:sz w:val="22"/>
          <w:szCs w:val="22"/>
        </w:rPr>
      </w:pPr>
      <w:r>
        <w:rPr>
          <w:rFonts w:eastAsia="Calibri" w:cs="Arial"/>
          <w:sz w:val="22"/>
          <w:szCs w:val="22"/>
        </w:rPr>
        <w:lastRenderedPageBreak/>
        <w:t>The procedures set out below will help staff with:</w:t>
      </w:r>
    </w:p>
    <w:p w14:paraId="4BE4D25E" w14:textId="3BC3B954" w:rsidR="003A56D7" w:rsidRDefault="003A56D7" w:rsidP="003A56D7">
      <w:pPr>
        <w:pStyle w:val="Heading2"/>
        <w:numPr>
          <w:ilvl w:val="0"/>
          <w:numId w:val="40"/>
        </w:numPr>
        <w:spacing w:before="70"/>
        <w:rPr>
          <w:rFonts w:eastAsia="Calibri" w:cs="Arial"/>
          <w:sz w:val="22"/>
          <w:szCs w:val="22"/>
        </w:rPr>
      </w:pPr>
      <w:r>
        <w:rPr>
          <w:rFonts w:eastAsia="Calibri" w:cs="Arial"/>
          <w:sz w:val="22"/>
          <w:szCs w:val="22"/>
        </w:rPr>
        <w:t>The identification of abuse</w:t>
      </w:r>
    </w:p>
    <w:p w14:paraId="5EA99073" w14:textId="5DD34FE9" w:rsidR="003A56D7" w:rsidRDefault="003A56D7" w:rsidP="003A56D7">
      <w:pPr>
        <w:pStyle w:val="Heading2"/>
        <w:numPr>
          <w:ilvl w:val="0"/>
          <w:numId w:val="40"/>
        </w:numPr>
        <w:spacing w:before="70"/>
        <w:rPr>
          <w:rFonts w:eastAsia="Calibri" w:cs="Arial"/>
          <w:sz w:val="22"/>
          <w:szCs w:val="22"/>
        </w:rPr>
      </w:pPr>
      <w:r>
        <w:rPr>
          <w:rFonts w:eastAsia="Calibri" w:cs="Arial"/>
          <w:sz w:val="22"/>
          <w:szCs w:val="22"/>
        </w:rPr>
        <w:t xml:space="preserve">Handling disclosures, whether verbal or </w:t>
      </w:r>
      <w:proofErr w:type="spellStart"/>
      <w:r>
        <w:rPr>
          <w:rFonts w:eastAsia="Calibri" w:cs="Arial"/>
          <w:sz w:val="22"/>
          <w:szCs w:val="22"/>
        </w:rPr>
        <w:t>behavioural</w:t>
      </w:r>
      <w:proofErr w:type="spellEnd"/>
      <w:r>
        <w:rPr>
          <w:rFonts w:eastAsia="Calibri" w:cs="Arial"/>
          <w:sz w:val="22"/>
          <w:szCs w:val="22"/>
        </w:rPr>
        <w:t xml:space="preserve">, from a </w:t>
      </w:r>
      <w:r w:rsidR="00AF3185">
        <w:rPr>
          <w:rFonts w:eastAsia="Calibri" w:cs="Arial"/>
          <w:sz w:val="22"/>
          <w:szCs w:val="22"/>
        </w:rPr>
        <w:t>young person</w:t>
      </w:r>
    </w:p>
    <w:p w14:paraId="51C54499" w14:textId="4BF343F7" w:rsidR="003A56D7" w:rsidRDefault="003A56D7" w:rsidP="003A56D7">
      <w:pPr>
        <w:pStyle w:val="Heading2"/>
        <w:numPr>
          <w:ilvl w:val="0"/>
          <w:numId w:val="40"/>
        </w:numPr>
        <w:spacing w:before="70"/>
        <w:rPr>
          <w:rFonts w:eastAsia="Calibri" w:cs="Arial"/>
          <w:sz w:val="22"/>
          <w:szCs w:val="22"/>
        </w:rPr>
      </w:pPr>
      <w:r>
        <w:rPr>
          <w:rFonts w:eastAsia="Calibri" w:cs="Arial"/>
          <w:sz w:val="22"/>
          <w:szCs w:val="22"/>
        </w:rPr>
        <w:t>Reporting procedures</w:t>
      </w:r>
    </w:p>
    <w:p w14:paraId="7ADDAF33" w14:textId="1F83BC11" w:rsidR="003A56D7" w:rsidRDefault="003A56D7" w:rsidP="003A56D7">
      <w:pPr>
        <w:pStyle w:val="Heading2"/>
        <w:spacing w:before="70"/>
        <w:ind w:left="720"/>
        <w:rPr>
          <w:rFonts w:eastAsia="Calibri" w:cs="Arial"/>
          <w:sz w:val="22"/>
          <w:szCs w:val="22"/>
        </w:rPr>
      </w:pPr>
    </w:p>
    <w:p w14:paraId="585D4EF2" w14:textId="3D1EDB71" w:rsidR="003A56D7" w:rsidRDefault="003A56D7" w:rsidP="009F647C">
      <w:pPr>
        <w:pStyle w:val="Heading2"/>
        <w:spacing w:before="70"/>
        <w:ind w:left="0"/>
        <w:rPr>
          <w:rFonts w:eastAsia="Calibri" w:cs="Arial"/>
          <w:b/>
          <w:sz w:val="22"/>
          <w:szCs w:val="22"/>
        </w:rPr>
      </w:pPr>
      <w:r>
        <w:rPr>
          <w:rFonts w:eastAsia="Calibri" w:cs="Arial"/>
          <w:b/>
          <w:sz w:val="22"/>
          <w:szCs w:val="22"/>
        </w:rPr>
        <w:t>Identification of abuse</w:t>
      </w:r>
    </w:p>
    <w:p w14:paraId="63D5417C" w14:textId="3400C033" w:rsidR="003A56D7" w:rsidRDefault="003A56D7" w:rsidP="009F647C">
      <w:pPr>
        <w:pStyle w:val="Heading2"/>
        <w:spacing w:before="70"/>
        <w:ind w:left="0"/>
        <w:rPr>
          <w:rFonts w:eastAsia="Calibri" w:cs="Arial"/>
          <w:sz w:val="22"/>
          <w:szCs w:val="22"/>
        </w:rPr>
      </w:pPr>
      <w:r w:rsidRPr="003A56D7">
        <w:rPr>
          <w:rFonts w:eastAsia="Calibri" w:cs="Arial"/>
          <w:sz w:val="22"/>
          <w:szCs w:val="22"/>
        </w:rPr>
        <w:t xml:space="preserve">If the </w:t>
      </w:r>
      <w:r w:rsidR="00AA5456">
        <w:rPr>
          <w:rFonts w:eastAsia="Calibri" w:cs="Arial"/>
          <w:sz w:val="22"/>
          <w:szCs w:val="22"/>
        </w:rPr>
        <w:t>D</w:t>
      </w:r>
      <w:r w:rsidRPr="003A56D7">
        <w:rPr>
          <w:rFonts w:eastAsia="Calibri" w:cs="Arial"/>
          <w:sz w:val="22"/>
          <w:szCs w:val="22"/>
        </w:rPr>
        <w:t>esig</w:t>
      </w:r>
      <w:r>
        <w:rPr>
          <w:rFonts w:eastAsia="Calibri" w:cs="Arial"/>
          <w:sz w:val="22"/>
          <w:szCs w:val="22"/>
        </w:rPr>
        <w:t xml:space="preserve">nated Staff for Child Protection is unavailable for advice and guidance then staff should consult </w:t>
      </w:r>
      <w:r w:rsidR="0022391E">
        <w:rPr>
          <w:rFonts w:eastAsia="Calibri" w:cs="Arial"/>
          <w:sz w:val="22"/>
          <w:szCs w:val="22"/>
        </w:rPr>
        <w:t>a member of SLT</w:t>
      </w:r>
      <w:r>
        <w:rPr>
          <w:rFonts w:eastAsia="Calibri" w:cs="Arial"/>
          <w:sz w:val="22"/>
          <w:szCs w:val="22"/>
        </w:rPr>
        <w:t>. At any time staff may seek advice from Ministry for Vulnerable Children – Oranga Tamariki (0508 FAMILY) regarding child protection concerns.</w:t>
      </w:r>
    </w:p>
    <w:p w14:paraId="6B029655" w14:textId="77777777" w:rsidR="0022391E" w:rsidRDefault="0022391E" w:rsidP="009F647C">
      <w:pPr>
        <w:pStyle w:val="Heading2"/>
        <w:spacing w:before="70"/>
        <w:ind w:left="0"/>
        <w:rPr>
          <w:rFonts w:eastAsia="Calibri" w:cs="Arial"/>
          <w:sz w:val="22"/>
          <w:szCs w:val="22"/>
        </w:rPr>
      </w:pPr>
    </w:p>
    <w:p w14:paraId="1E5E0CA2" w14:textId="1AA0CE02" w:rsidR="003A56D7" w:rsidRPr="0022391E" w:rsidRDefault="003A56D7" w:rsidP="0022391E">
      <w:pPr>
        <w:pStyle w:val="Heading2"/>
        <w:numPr>
          <w:ilvl w:val="1"/>
          <w:numId w:val="45"/>
        </w:numPr>
        <w:spacing w:before="70"/>
        <w:rPr>
          <w:rFonts w:eastAsia="Calibri" w:cs="Arial"/>
          <w:sz w:val="22"/>
          <w:szCs w:val="22"/>
        </w:rPr>
      </w:pPr>
      <w:r w:rsidRPr="0022391E">
        <w:rPr>
          <w:rFonts w:eastAsia="Calibri" w:cs="Arial"/>
          <w:sz w:val="22"/>
          <w:szCs w:val="22"/>
        </w:rPr>
        <w:t xml:space="preserve">Further information regarding signs and indicators of abuse is included in the </w:t>
      </w:r>
      <w:r w:rsidR="0022391E" w:rsidRPr="0022391E">
        <w:rPr>
          <w:rFonts w:eastAsia="Calibri" w:cs="Arial"/>
          <w:sz w:val="22"/>
          <w:szCs w:val="22"/>
        </w:rPr>
        <w:t>Procedures</w:t>
      </w:r>
    </w:p>
    <w:p w14:paraId="1705CA67" w14:textId="77777777" w:rsidR="003A56D7" w:rsidRPr="0022391E" w:rsidRDefault="003A56D7" w:rsidP="009F647C">
      <w:pPr>
        <w:pStyle w:val="Heading2"/>
        <w:spacing w:before="70"/>
        <w:ind w:left="0"/>
        <w:rPr>
          <w:rFonts w:eastAsia="Calibri" w:cs="Arial"/>
          <w:b/>
          <w:sz w:val="22"/>
          <w:szCs w:val="22"/>
        </w:rPr>
      </w:pPr>
    </w:p>
    <w:p w14:paraId="0B57A5F9" w14:textId="0896AA09" w:rsidR="003A56D7" w:rsidRDefault="003A56D7" w:rsidP="009F647C">
      <w:pPr>
        <w:pStyle w:val="Heading2"/>
        <w:spacing w:before="70"/>
        <w:ind w:left="0"/>
        <w:rPr>
          <w:rFonts w:eastAsia="Calibri" w:cs="Arial"/>
          <w:b/>
          <w:sz w:val="22"/>
          <w:szCs w:val="22"/>
        </w:rPr>
      </w:pPr>
      <w:r w:rsidRPr="003A56D7">
        <w:rPr>
          <w:rFonts w:eastAsia="Calibri" w:cs="Arial"/>
          <w:b/>
          <w:sz w:val="22"/>
          <w:szCs w:val="22"/>
        </w:rPr>
        <w:t>Handling</w:t>
      </w:r>
      <w:r>
        <w:rPr>
          <w:rFonts w:eastAsia="Calibri" w:cs="Arial"/>
          <w:b/>
          <w:sz w:val="22"/>
          <w:szCs w:val="22"/>
        </w:rPr>
        <w:t xml:space="preserve"> disclosures from a child</w:t>
      </w:r>
    </w:p>
    <w:p w14:paraId="31969325" w14:textId="66D9C0C9" w:rsidR="003A56D7" w:rsidRDefault="003A56D7" w:rsidP="009F647C">
      <w:pPr>
        <w:pStyle w:val="Heading2"/>
        <w:spacing w:before="70"/>
        <w:ind w:left="0"/>
        <w:rPr>
          <w:rFonts w:eastAsia="Calibri" w:cs="Arial"/>
          <w:sz w:val="22"/>
          <w:szCs w:val="22"/>
        </w:rPr>
      </w:pPr>
      <w:r>
        <w:rPr>
          <w:rFonts w:eastAsia="Calibri" w:cs="Arial"/>
          <w:sz w:val="22"/>
          <w:szCs w:val="22"/>
        </w:rPr>
        <w:t xml:space="preserve">If a </w:t>
      </w:r>
      <w:r w:rsidR="00346CE7">
        <w:rPr>
          <w:rFonts w:eastAsia="Calibri" w:cs="Arial"/>
          <w:sz w:val="22"/>
          <w:szCs w:val="22"/>
        </w:rPr>
        <w:t>young person</w:t>
      </w:r>
      <w:r>
        <w:rPr>
          <w:rFonts w:eastAsia="Calibri" w:cs="Arial"/>
          <w:sz w:val="22"/>
          <w:szCs w:val="22"/>
        </w:rPr>
        <w:t xml:space="preserve"> makes a verbal disclosure to a member of staff it is important that </w:t>
      </w:r>
      <w:r w:rsidR="005A3EC7">
        <w:rPr>
          <w:rFonts w:eastAsia="Calibri" w:cs="Arial"/>
          <w:sz w:val="22"/>
          <w:szCs w:val="22"/>
        </w:rPr>
        <w:t>they</w:t>
      </w:r>
      <w:r>
        <w:rPr>
          <w:rFonts w:eastAsia="Calibri" w:cs="Arial"/>
          <w:sz w:val="22"/>
          <w:szCs w:val="22"/>
        </w:rPr>
        <w:t xml:space="preserve"> take what the </w:t>
      </w:r>
      <w:r w:rsidR="005A3EC7">
        <w:rPr>
          <w:rFonts w:eastAsia="Calibri" w:cs="Arial"/>
          <w:sz w:val="22"/>
          <w:szCs w:val="22"/>
        </w:rPr>
        <w:t>young person</w:t>
      </w:r>
      <w:r>
        <w:rPr>
          <w:rFonts w:eastAsia="Calibri" w:cs="Arial"/>
          <w:sz w:val="22"/>
          <w:szCs w:val="22"/>
        </w:rPr>
        <w:t xml:space="preserve"> says seriously. This applies irrespective of the setting, or the member of staff’s own opinion on what the child is saying.</w:t>
      </w:r>
    </w:p>
    <w:p w14:paraId="412BDB99" w14:textId="77777777" w:rsidR="00F06288" w:rsidRDefault="00F06288" w:rsidP="009F647C">
      <w:pPr>
        <w:pStyle w:val="Heading2"/>
        <w:spacing w:before="70"/>
        <w:ind w:left="0"/>
        <w:rPr>
          <w:rFonts w:eastAsia="Calibri" w:cs="Arial"/>
          <w:sz w:val="22"/>
          <w:szCs w:val="22"/>
        </w:rPr>
      </w:pPr>
    </w:p>
    <w:p w14:paraId="2D0A8B81" w14:textId="07938397" w:rsidR="003A56D7" w:rsidRDefault="003A56D7" w:rsidP="009F647C">
      <w:pPr>
        <w:pStyle w:val="Heading2"/>
        <w:spacing w:before="70"/>
        <w:ind w:left="0"/>
        <w:rPr>
          <w:rFonts w:eastAsia="Calibri" w:cs="Arial"/>
          <w:sz w:val="22"/>
          <w:szCs w:val="22"/>
        </w:rPr>
      </w:pPr>
      <w:r w:rsidRPr="00F06288">
        <w:rPr>
          <w:rFonts w:eastAsia="Calibri" w:cs="Arial"/>
          <w:b/>
          <w:sz w:val="22"/>
          <w:szCs w:val="22"/>
        </w:rPr>
        <w:t>Under no circumstances should a member of staff attempt to conduct an investigation or deal with concerns regarding child abuse alone. Any incidents, concerns or suspicions must be reported following the procedures set out below</w:t>
      </w:r>
      <w:r>
        <w:rPr>
          <w:rFonts w:eastAsia="Calibri" w:cs="Arial"/>
          <w:sz w:val="22"/>
          <w:szCs w:val="22"/>
        </w:rPr>
        <w:t>.</w:t>
      </w:r>
    </w:p>
    <w:p w14:paraId="2234E945" w14:textId="62E5C4D2" w:rsidR="003A56D7" w:rsidRDefault="003A56D7" w:rsidP="009F647C">
      <w:pPr>
        <w:pStyle w:val="Heading2"/>
        <w:spacing w:before="70"/>
        <w:ind w:left="0"/>
        <w:rPr>
          <w:rFonts w:eastAsia="Calibri" w:cs="Arial"/>
          <w:sz w:val="22"/>
          <w:szCs w:val="22"/>
        </w:rPr>
      </w:pPr>
    </w:p>
    <w:p w14:paraId="2C957C91" w14:textId="408A5DFD" w:rsidR="00F3238F" w:rsidRDefault="00F3238F" w:rsidP="009F647C">
      <w:pPr>
        <w:pStyle w:val="Heading2"/>
        <w:spacing w:before="70"/>
        <w:ind w:left="0"/>
        <w:rPr>
          <w:rFonts w:eastAsia="Calibri" w:cs="Arial"/>
          <w:b/>
          <w:sz w:val="22"/>
          <w:szCs w:val="22"/>
        </w:rPr>
      </w:pPr>
      <w:r>
        <w:rPr>
          <w:rFonts w:eastAsia="Calibri" w:cs="Arial"/>
          <w:b/>
          <w:sz w:val="22"/>
          <w:szCs w:val="22"/>
        </w:rPr>
        <w:t>Reporting Procedures</w:t>
      </w:r>
    </w:p>
    <w:p w14:paraId="17447B85" w14:textId="49607EC3" w:rsidR="00F3238F" w:rsidRDefault="00F3238F" w:rsidP="009F647C">
      <w:pPr>
        <w:pStyle w:val="Heading2"/>
        <w:spacing w:before="70"/>
        <w:ind w:left="0"/>
        <w:rPr>
          <w:rFonts w:eastAsia="Calibri" w:cs="Arial"/>
          <w:sz w:val="22"/>
          <w:szCs w:val="22"/>
        </w:rPr>
      </w:pPr>
      <w:r>
        <w:rPr>
          <w:rFonts w:eastAsia="Calibri" w:cs="Arial"/>
          <w:sz w:val="22"/>
          <w:szCs w:val="22"/>
        </w:rPr>
        <w:t xml:space="preserve">All concerns of potential, suspected or alleged abuse must be brought to the attention of the Designated Staff for Child Protection. If the Designated Staff for Child Protection is unavailable then consultation should occur with </w:t>
      </w:r>
      <w:r w:rsidR="007202EF">
        <w:rPr>
          <w:rFonts w:eastAsia="Calibri" w:cs="Arial"/>
          <w:sz w:val="22"/>
          <w:szCs w:val="22"/>
        </w:rPr>
        <w:t>SLT or the</w:t>
      </w:r>
      <w:r>
        <w:rPr>
          <w:rFonts w:eastAsia="Calibri" w:cs="Arial"/>
          <w:sz w:val="22"/>
          <w:szCs w:val="22"/>
        </w:rPr>
        <w:t xml:space="preserve"> Principal. A decision will be made as to whether to seek further advice or notify Ministry for Vulnerable Children – Oranga Tamariki.</w:t>
      </w:r>
    </w:p>
    <w:p w14:paraId="7D704EB3" w14:textId="56293E39" w:rsidR="00F3238F" w:rsidRDefault="00F3238F" w:rsidP="009F647C">
      <w:pPr>
        <w:pStyle w:val="Heading2"/>
        <w:spacing w:before="70"/>
        <w:ind w:left="0"/>
        <w:rPr>
          <w:rFonts w:eastAsia="Calibri" w:cs="Arial"/>
          <w:sz w:val="22"/>
          <w:szCs w:val="22"/>
        </w:rPr>
      </w:pPr>
    </w:p>
    <w:p w14:paraId="0744ED9F" w14:textId="30D794D9" w:rsidR="00F3238F" w:rsidRDefault="00F3238F" w:rsidP="009F647C">
      <w:pPr>
        <w:pStyle w:val="Heading2"/>
        <w:spacing w:before="70"/>
        <w:ind w:left="0"/>
        <w:rPr>
          <w:rFonts w:eastAsia="Calibri" w:cs="Arial"/>
          <w:sz w:val="22"/>
          <w:szCs w:val="22"/>
        </w:rPr>
      </w:pPr>
      <w:r>
        <w:rPr>
          <w:rFonts w:eastAsia="Calibri" w:cs="Arial"/>
          <w:sz w:val="22"/>
          <w:szCs w:val="22"/>
        </w:rPr>
        <w:t>When reporting an incident staff should:</w:t>
      </w:r>
    </w:p>
    <w:p w14:paraId="59761389" w14:textId="5FB829E7" w:rsidR="00F3238F" w:rsidRDefault="00F3238F" w:rsidP="00F3238F">
      <w:pPr>
        <w:pStyle w:val="Heading2"/>
        <w:numPr>
          <w:ilvl w:val="0"/>
          <w:numId w:val="41"/>
        </w:numPr>
        <w:spacing w:before="70"/>
        <w:rPr>
          <w:rFonts w:eastAsia="Calibri" w:cs="Arial"/>
          <w:sz w:val="22"/>
          <w:szCs w:val="22"/>
        </w:rPr>
      </w:pPr>
      <w:r>
        <w:rPr>
          <w:rFonts w:eastAsia="Calibri" w:cs="Arial"/>
          <w:sz w:val="22"/>
          <w:szCs w:val="22"/>
        </w:rPr>
        <w:t>Inform the Designated Staff for Child Protection as soon as possible</w:t>
      </w:r>
    </w:p>
    <w:p w14:paraId="372C77CF" w14:textId="1073D761" w:rsidR="00F3238F" w:rsidRDefault="00F3238F" w:rsidP="00F3238F">
      <w:pPr>
        <w:pStyle w:val="Heading2"/>
        <w:numPr>
          <w:ilvl w:val="0"/>
          <w:numId w:val="41"/>
        </w:numPr>
        <w:spacing w:before="70"/>
        <w:rPr>
          <w:rFonts w:eastAsia="Calibri" w:cs="Arial"/>
          <w:sz w:val="22"/>
          <w:szCs w:val="22"/>
        </w:rPr>
      </w:pPr>
      <w:r>
        <w:rPr>
          <w:rFonts w:eastAsia="Calibri" w:cs="Arial"/>
          <w:sz w:val="22"/>
          <w:szCs w:val="22"/>
        </w:rPr>
        <w:t>Record in writing all conversations and actions taken</w:t>
      </w:r>
    </w:p>
    <w:p w14:paraId="4CEE1E21" w14:textId="77777777" w:rsidR="00096479" w:rsidRDefault="00096479" w:rsidP="00F3238F">
      <w:pPr>
        <w:pStyle w:val="Heading2"/>
        <w:spacing w:before="70"/>
        <w:ind w:left="0"/>
        <w:rPr>
          <w:rFonts w:eastAsia="Calibri" w:cs="Arial"/>
          <w:sz w:val="22"/>
          <w:szCs w:val="22"/>
        </w:rPr>
      </w:pPr>
    </w:p>
    <w:p w14:paraId="471A58B0" w14:textId="38A92B47" w:rsidR="00F3238F" w:rsidRDefault="00F3238F" w:rsidP="00F3238F">
      <w:pPr>
        <w:pStyle w:val="Heading2"/>
        <w:spacing w:before="70"/>
        <w:ind w:left="0"/>
        <w:rPr>
          <w:rFonts w:eastAsia="Calibri" w:cs="Arial"/>
          <w:sz w:val="22"/>
          <w:szCs w:val="22"/>
        </w:rPr>
      </w:pPr>
      <w:r>
        <w:rPr>
          <w:rFonts w:eastAsia="Calibri" w:cs="Arial"/>
          <w:sz w:val="22"/>
          <w:szCs w:val="22"/>
        </w:rPr>
        <w:t>Effective documentation, including referrals and notifications, must include the following:</w:t>
      </w:r>
    </w:p>
    <w:p w14:paraId="163AB363" w14:textId="3DB27B6A" w:rsidR="00F3238F" w:rsidRDefault="00F3238F" w:rsidP="00F3238F">
      <w:pPr>
        <w:pStyle w:val="Heading2"/>
        <w:numPr>
          <w:ilvl w:val="0"/>
          <w:numId w:val="42"/>
        </w:numPr>
        <w:spacing w:before="70"/>
        <w:rPr>
          <w:rFonts w:eastAsia="Calibri" w:cs="Arial"/>
          <w:sz w:val="22"/>
          <w:szCs w:val="22"/>
        </w:rPr>
      </w:pPr>
      <w:r>
        <w:rPr>
          <w:rFonts w:eastAsia="Calibri" w:cs="Arial"/>
          <w:sz w:val="22"/>
          <w:szCs w:val="22"/>
        </w:rPr>
        <w:t>Record of facts, including observations, with time and date</w:t>
      </w:r>
    </w:p>
    <w:p w14:paraId="033554A6" w14:textId="7F57BF28" w:rsidR="00F3238F" w:rsidRDefault="00F3238F" w:rsidP="00F3238F">
      <w:pPr>
        <w:pStyle w:val="Heading2"/>
        <w:numPr>
          <w:ilvl w:val="0"/>
          <w:numId w:val="42"/>
        </w:numPr>
        <w:spacing w:before="70"/>
        <w:rPr>
          <w:rFonts w:eastAsia="Calibri" w:cs="Arial"/>
          <w:sz w:val="22"/>
          <w:szCs w:val="22"/>
        </w:rPr>
      </w:pPr>
      <w:r>
        <w:rPr>
          <w:rFonts w:eastAsia="Calibri" w:cs="Arial"/>
          <w:sz w:val="22"/>
          <w:szCs w:val="22"/>
        </w:rPr>
        <w:t>What was said and by whom, using the person’s words</w:t>
      </w:r>
    </w:p>
    <w:p w14:paraId="644D5D89" w14:textId="19ADE1E9" w:rsidR="00F3238F" w:rsidRDefault="00F3238F" w:rsidP="00F3238F">
      <w:pPr>
        <w:pStyle w:val="Heading2"/>
        <w:numPr>
          <w:ilvl w:val="0"/>
          <w:numId w:val="42"/>
        </w:numPr>
        <w:spacing w:before="70"/>
        <w:rPr>
          <w:rFonts w:eastAsia="Calibri" w:cs="Arial"/>
          <w:sz w:val="22"/>
          <w:szCs w:val="22"/>
        </w:rPr>
      </w:pPr>
      <w:r>
        <w:rPr>
          <w:rFonts w:eastAsia="Calibri" w:cs="Arial"/>
          <w:sz w:val="22"/>
          <w:szCs w:val="22"/>
        </w:rPr>
        <w:t>What action has been taken, by whom and when</w:t>
      </w:r>
    </w:p>
    <w:p w14:paraId="3EC0708D" w14:textId="77AAA0F1" w:rsidR="00F3238F" w:rsidRDefault="00F3238F" w:rsidP="00F3238F">
      <w:pPr>
        <w:pStyle w:val="Heading2"/>
        <w:spacing w:before="70"/>
        <w:ind w:left="0"/>
        <w:rPr>
          <w:rFonts w:eastAsia="Calibri" w:cs="Arial"/>
          <w:sz w:val="22"/>
          <w:szCs w:val="22"/>
        </w:rPr>
      </w:pPr>
    </w:p>
    <w:p w14:paraId="67ED47F1" w14:textId="56BA5991" w:rsidR="00F3238F" w:rsidRDefault="00F3238F" w:rsidP="00F3238F">
      <w:pPr>
        <w:pStyle w:val="Heading2"/>
        <w:spacing w:before="70"/>
        <w:ind w:left="0"/>
        <w:rPr>
          <w:rFonts w:eastAsia="Calibri" w:cs="Arial"/>
          <w:b/>
          <w:sz w:val="22"/>
          <w:szCs w:val="22"/>
        </w:rPr>
      </w:pPr>
      <w:r>
        <w:rPr>
          <w:rFonts w:eastAsia="Calibri" w:cs="Arial"/>
          <w:b/>
          <w:sz w:val="22"/>
          <w:szCs w:val="22"/>
        </w:rPr>
        <w:t xml:space="preserve">Keeping the </w:t>
      </w:r>
      <w:r w:rsidR="00853057">
        <w:rPr>
          <w:rFonts w:eastAsia="Calibri" w:cs="Arial"/>
          <w:b/>
          <w:sz w:val="22"/>
          <w:szCs w:val="22"/>
        </w:rPr>
        <w:t>y</w:t>
      </w:r>
      <w:r w:rsidR="009B20B0">
        <w:rPr>
          <w:rFonts w:eastAsia="Calibri" w:cs="Arial"/>
          <w:b/>
          <w:sz w:val="22"/>
          <w:szCs w:val="22"/>
        </w:rPr>
        <w:t>oung person</w:t>
      </w:r>
      <w:r>
        <w:rPr>
          <w:rFonts w:eastAsia="Calibri" w:cs="Arial"/>
          <w:b/>
          <w:sz w:val="22"/>
          <w:szCs w:val="22"/>
        </w:rPr>
        <w:t>’s family informed and involved</w:t>
      </w:r>
    </w:p>
    <w:p w14:paraId="31318D6E" w14:textId="77777777" w:rsidR="00E52948" w:rsidRDefault="00E52948" w:rsidP="00F3238F">
      <w:pPr>
        <w:pStyle w:val="Heading2"/>
        <w:spacing w:before="70"/>
        <w:ind w:left="0"/>
        <w:rPr>
          <w:rFonts w:eastAsia="Calibri" w:cs="Arial"/>
          <w:sz w:val="22"/>
          <w:szCs w:val="22"/>
        </w:rPr>
      </w:pPr>
    </w:p>
    <w:p w14:paraId="4E365845" w14:textId="5A2AA610" w:rsidR="00F3238F" w:rsidRDefault="00F3238F" w:rsidP="00F3238F">
      <w:pPr>
        <w:pStyle w:val="Heading2"/>
        <w:spacing w:before="70"/>
        <w:ind w:left="0"/>
        <w:rPr>
          <w:rFonts w:eastAsia="Calibri" w:cs="Arial"/>
          <w:sz w:val="22"/>
          <w:szCs w:val="22"/>
        </w:rPr>
      </w:pPr>
      <w:r>
        <w:rPr>
          <w:rFonts w:eastAsia="Calibri" w:cs="Arial"/>
          <w:sz w:val="22"/>
          <w:szCs w:val="22"/>
        </w:rPr>
        <w:t>Although the parent or caregiver of the child will usually be informed of concerns, there may be times when those with parental responsibility may not be initially informed. This may happen when:</w:t>
      </w:r>
    </w:p>
    <w:p w14:paraId="63A65A21" w14:textId="38A86999" w:rsidR="00F3238F" w:rsidRDefault="00F3238F" w:rsidP="00F3238F">
      <w:pPr>
        <w:pStyle w:val="Heading2"/>
        <w:numPr>
          <w:ilvl w:val="0"/>
          <w:numId w:val="43"/>
        </w:numPr>
        <w:spacing w:before="70"/>
        <w:rPr>
          <w:rFonts w:eastAsia="Calibri" w:cs="Arial"/>
          <w:sz w:val="22"/>
          <w:szCs w:val="22"/>
        </w:rPr>
      </w:pPr>
      <w:r>
        <w:rPr>
          <w:rFonts w:eastAsia="Calibri" w:cs="Arial"/>
          <w:sz w:val="22"/>
          <w:szCs w:val="22"/>
        </w:rPr>
        <w:t>The parent or caregiver is the alleged perpetrator</w:t>
      </w:r>
    </w:p>
    <w:p w14:paraId="2FE7EA19" w14:textId="3DB26D90" w:rsidR="00F3238F" w:rsidRDefault="00F3238F" w:rsidP="00F3238F">
      <w:pPr>
        <w:pStyle w:val="Heading2"/>
        <w:numPr>
          <w:ilvl w:val="0"/>
          <w:numId w:val="43"/>
        </w:numPr>
        <w:spacing w:before="70"/>
        <w:rPr>
          <w:rFonts w:eastAsia="Calibri" w:cs="Arial"/>
          <w:sz w:val="22"/>
          <w:szCs w:val="22"/>
        </w:rPr>
      </w:pPr>
      <w:r>
        <w:rPr>
          <w:rFonts w:eastAsia="Calibri" w:cs="Arial"/>
          <w:sz w:val="22"/>
          <w:szCs w:val="22"/>
        </w:rPr>
        <w:t>It is possible that the child may be intimidated into silence</w:t>
      </w:r>
    </w:p>
    <w:p w14:paraId="012213BE" w14:textId="41106BEA" w:rsidR="00F3238F" w:rsidRDefault="00F3238F" w:rsidP="00F3238F">
      <w:pPr>
        <w:pStyle w:val="Heading2"/>
        <w:numPr>
          <w:ilvl w:val="0"/>
          <w:numId w:val="43"/>
        </w:numPr>
        <w:spacing w:before="70"/>
        <w:rPr>
          <w:rFonts w:eastAsia="Calibri" w:cs="Arial"/>
          <w:sz w:val="22"/>
          <w:szCs w:val="22"/>
        </w:rPr>
      </w:pPr>
      <w:r>
        <w:rPr>
          <w:rFonts w:eastAsia="Calibri" w:cs="Arial"/>
          <w:sz w:val="22"/>
          <w:szCs w:val="22"/>
        </w:rPr>
        <w:t>There is a strong likelihood that evidence will be destroyed</w:t>
      </w:r>
    </w:p>
    <w:p w14:paraId="2E08C487" w14:textId="628D3ADC" w:rsidR="00F3238F" w:rsidRDefault="00F3238F" w:rsidP="00F3238F">
      <w:pPr>
        <w:pStyle w:val="Heading2"/>
        <w:numPr>
          <w:ilvl w:val="0"/>
          <w:numId w:val="43"/>
        </w:numPr>
        <w:spacing w:before="70"/>
        <w:rPr>
          <w:rFonts w:eastAsia="Calibri" w:cs="Arial"/>
          <w:sz w:val="22"/>
          <w:szCs w:val="22"/>
        </w:rPr>
      </w:pPr>
      <w:r>
        <w:rPr>
          <w:rFonts w:eastAsia="Calibri" w:cs="Arial"/>
          <w:sz w:val="22"/>
          <w:szCs w:val="22"/>
        </w:rPr>
        <w:t>The child does not want their parent or caregiver involved and they are of an age when they are competent to make that decision</w:t>
      </w:r>
    </w:p>
    <w:p w14:paraId="5F17E8A1" w14:textId="3344591B" w:rsidR="00F3238F" w:rsidRDefault="00F3238F" w:rsidP="00F3238F">
      <w:pPr>
        <w:pStyle w:val="Heading2"/>
        <w:spacing w:before="70"/>
        <w:ind w:left="0"/>
        <w:rPr>
          <w:rFonts w:eastAsia="Calibri" w:cs="Arial"/>
          <w:sz w:val="22"/>
          <w:szCs w:val="22"/>
        </w:rPr>
      </w:pPr>
    </w:p>
    <w:p w14:paraId="601B3ADF" w14:textId="1004AAAE" w:rsidR="00F3238F" w:rsidRDefault="00F3238F" w:rsidP="00F3238F">
      <w:pPr>
        <w:pStyle w:val="Heading2"/>
        <w:spacing w:before="70"/>
        <w:ind w:left="0"/>
        <w:rPr>
          <w:rFonts w:eastAsia="Calibri" w:cs="Arial"/>
          <w:b/>
          <w:sz w:val="22"/>
          <w:szCs w:val="22"/>
        </w:rPr>
      </w:pPr>
      <w:r>
        <w:rPr>
          <w:rFonts w:eastAsia="Calibri" w:cs="Arial"/>
          <w:b/>
          <w:sz w:val="22"/>
          <w:szCs w:val="22"/>
        </w:rPr>
        <w:t>Sharing Information and Confidentiality</w:t>
      </w:r>
    </w:p>
    <w:p w14:paraId="1E1493C7" w14:textId="306DC5BB" w:rsidR="00F3238F" w:rsidRDefault="00F3238F" w:rsidP="00F3238F">
      <w:pPr>
        <w:pStyle w:val="Heading2"/>
        <w:spacing w:before="70"/>
        <w:ind w:left="0"/>
        <w:rPr>
          <w:rFonts w:eastAsia="Calibri" w:cs="Arial"/>
          <w:sz w:val="22"/>
          <w:szCs w:val="22"/>
        </w:rPr>
      </w:pPr>
      <w:r>
        <w:rPr>
          <w:rFonts w:eastAsia="Calibri" w:cs="Arial"/>
          <w:sz w:val="22"/>
          <w:szCs w:val="22"/>
        </w:rPr>
        <w:t>The safety of a child is paramount. At times a child is unable to speak for or protect themselves. Therefore</w:t>
      </w:r>
      <w:r w:rsidR="005A17BF">
        <w:rPr>
          <w:rFonts w:eastAsia="Calibri" w:cs="Arial"/>
          <w:sz w:val="22"/>
          <w:szCs w:val="22"/>
        </w:rPr>
        <w:t>,</w:t>
      </w:r>
      <w:r>
        <w:rPr>
          <w:rFonts w:eastAsia="Calibri" w:cs="Arial"/>
          <w:sz w:val="22"/>
          <w:szCs w:val="22"/>
        </w:rPr>
        <w:t xml:space="preserve"> </w:t>
      </w:r>
      <w:r>
        <w:rPr>
          <w:rFonts w:eastAsia="Calibri" w:cs="Arial"/>
          <w:sz w:val="22"/>
          <w:szCs w:val="22"/>
        </w:rPr>
        <w:lastRenderedPageBreak/>
        <w:t>Rodney College has a greater responsibility to know when and how to share appropriate information with external agencies to protect the safety and wellbeing of children.</w:t>
      </w:r>
    </w:p>
    <w:p w14:paraId="63E78A5E" w14:textId="44B424CB" w:rsidR="00F3238F" w:rsidRDefault="00F3238F" w:rsidP="00F3238F">
      <w:pPr>
        <w:pStyle w:val="Heading2"/>
        <w:spacing w:before="70"/>
        <w:ind w:left="0"/>
        <w:rPr>
          <w:rFonts w:eastAsia="Calibri" w:cs="Arial"/>
          <w:sz w:val="22"/>
          <w:szCs w:val="22"/>
        </w:rPr>
      </w:pPr>
    </w:p>
    <w:p w14:paraId="3EB2F94E" w14:textId="4B1C2DB6" w:rsidR="00E555AC" w:rsidRPr="00E555AC" w:rsidRDefault="00E555AC" w:rsidP="00F3238F">
      <w:pPr>
        <w:pStyle w:val="Heading2"/>
        <w:spacing w:before="70"/>
        <w:ind w:left="0"/>
        <w:rPr>
          <w:rFonts w:eastAsia="Calibri" w:cs="Arial"/>
          <w:sz w:val="20"/>
          <w:szCs w:val="20"/>
        </w:rPr>
      </w:pPr>
      <w:r w:rsidRPr="00E555AC">
        <w:rPr>
          <w:sz w:val="22"/>
          <w:szCs w:val="22"/>
        </w:rPr>
        <w:t>The Privacy Act 1993 and the Children, Young Pe</w:t>
      </w:r>
      <w:r w:rsidR="00ED2663">
        <w:rPr>
          <w:sz w:val="22"/>
          <w:szCs w:val="22"/>
        </w:rPr>
        <w:t xml:space="preserve">rsons, and Their Families </w:t>
      </w:r>
      <w:r w:rsidRPr="00E555AC">
        <w:rPr>
          <w:sz w:val="22"/>
          <w:szCs w:val="22"/>
        </w:rPr>
        <w:t>Act 1989 allow information to be shared to keep children safe when abuse or suspected abuse is reported or investigated</w:t>
      </w:r>
      <w:r w:rsidRPr="00E555AC">
        <w:rPr>
          <w:sz w:val="20"/>
          <w:szCs w:val="20"/>
        </w:rPr>
        <w:t>.</w:t>
      </w:r>
    </w:p>
    <w:p w14:paraId="4DF4681F" w14:textId="73C1C93D" w:rsidR="00F3238F" w:rsidRDefault="00AB03ED" w:rsidP="00F3238F">
      <w:pPr>
        <w:pStyle w:val="Heading2"/>
        <w:spacing w:before="70"/>
        <w:ind w:left="0"/>
        <w:rPr>
          <w:rFonts w:eastAsia="Calibri" w:cs="Arial"/>
          <w:sz w:val="22"/>
          <w:szCs w:val="22"/>
        </w:rPr>
      </w:pPr>
      <w:r>
        <w:rPr>
          <w:rFonts w:eastAsia="Calibri" w:cs="Arial"/>
          <w:sz w:val="22"/>
          <w:szCs w:val="22"/>
        </w:rPr>
        <w:t>Under these Acts, g</w:t>
      </w:r>
      <w:r w:rsidR="00F3238F">
        <w:rPr>
          <w:rFonts w:eastAsia="Calibri" w:cs="Arial"/>
          <w:sz w:val="22"/>
          <w:szCs w:val="22"/>
        </w:rPr>
        <w:t xml:space="preserve">iving information to protect children is not a breach </w:t>
      </w:r>
      <w:r>
        <w:rPr>
          <w:rFonts w:eastAsia="Calibri" w:cs="Arial"/>
          <w:sz w:val="22"/>
          <w:szCs w:val="22"/>
        </w:rPr>
        <w:t>of</w:t>
      </w:r>
      <w:r w:rsidR="00F3238F">
        <w:rPr>
          <w:rFonts w:eastAsia="Calibri" w:cs="Arial"/>
          <w:sz w:val="22"/>
          <w:szCs w:val="22"/>
        </w:rPr>
        <w:t xml:space="preserve"> confidentiality</w:t>
      </w:r>
      <w:r>
        <w:rPr>
          <w:rFonts w:eastAsia="Calibri" w:cs="Arial"/>
          <w:sz w:val="22"/>
          <w:szCs w:val="22"/>
        </w:rPr>
        <w:t xml:space="preserve"> or the Privacy Act</w:t>
      </w:r>
      <w:r w:rsidR="00F3238F">
        <w:rPr>
          <w:rFonts w:eastAsia="Calibri" w:cs="Arial"/>
          <w:sz w:val="22"/>
          <w:szCs w:val="22"/>
        </w:rPr>
        <w:t xml:space="preserve"> </w:t>
      </w:r>
      <w:r>
        <w:rPr>
          <w:rFonts w:eastAsia="Calibri" w:cs="Arial"/>
          <w:sz w:val="22"/>
          <w:szCs w:val="22"/>
        </w:rPr>
        <w:t>As stated in p</w:t>
      </w:r>
      <w:r w:rsidR="00F3238F">
        <w:rPr>
          <w:rFonts w:eastAsia="Calibri" w:cs="Arial"/>
          <w:sz w:val="22"/>
          <w:szCs w:val="22"/>
        </w:rPr>
        <w:t>rinciple 11 of the Privacy Act, 1993,  ‘disclosure of the information is necessary to prevent or lessen a serious threat’.</w:t>
      </w:r>
    </w:p>
    <w:p w14:paraId="15157B69" w14:textId="742C2117" w:rsidR="00F3238F" w:rsidRDefault="00F3238F" w:rsidP="00F3238F">
      <w:pPr>
        <w:pStyle w:val="Heading2"/>
        <w:spacing w:before="70"/>
        <w:ind w:left="0"/>
        <w:rPr>
          <w:rFonts w:eastAsia="Calibri" w:cs="Arial"/>
          <w:sz w:val="22"/>
          <w:szCs w:val="22"/>
        </w:rPr>
      </w:pPr>
    </w:p>
    <w:p w14:paraId="5BFE672A" w14:textId="01247D01" w:rsidR="00F3238F" w:rsidRDefault="00F3238F" w:rsidP="00F3238F">
      <w:pPr>
        <w:pStyle w:val="Heading2"/>
        <w:spacing w:before="70"/>
        <w:ind w:left="0"/>
        <w:rPr>
          <w:rFonts w:eastAsia="Calibri" w:cs="Arial"/>
          <w:sz w:val="22"/>
          <w:szCs w:val="22"/>
        </w:rPr>
      </w:pPr>
      <w:r>
        <w:rPr>
          <w:rFonts w:eastAsia="Calibri" w:cs="Arial"/>
          <w:sz w:val="22"/>
          <w:szCs w:val="22"/>
        </w:rPr>
        <w:t xml:space="preserve">Should Rodney College be contacted with a request for information or access to interview a </w:t>
      </w:r>
      <w:r w:rsidR="00273F69">
        <w:rPr>
          <w:rFonts w:eastAsia="Calibri" w:cs="Arial"/>
          <w:sz w:val="22"/>
          <w:szCs w:val="22"/>
        </w:rPr>
        <w:t>student</w:t>
      </w:r>
      <w:r>
        <w:rPr>
          <w:rFonts w:eastAsia="Calibri" w:cs="Arial"/>
          <w:sz w:val="22"/>
          <w:szCs w:val="22"/>
        </w:rPr>
        <w:t xml:space="preserve"> then the following procedure will be followed:</w:t>
      </w:r>
    </w:p>
    <w:p w14:paraId="7C8F318D" w14:textId="77777777" w:rsidR="008229F6" w:rsidRDefault="008229F6" w:rsidP="00F3238F">
      <w:pPr>
        <w:pStyle w:val="Heading2"/>
        <w:spacing w:before="70"/>
        <w:ind w:left="0"/>
        <w:rPr>
          <w:rFonts w:eastAsia="Calibri" w:cs="Arial"/>
          <w:sz w:val="22"/>
          <w:szCs w:val="22"/>
        </w:rPr>
      </w:pPr>
    </w:p>
    <w:p w14:paraId="7D2EE348" w14:textId="62A40A60" w:rsidR="00F3238F" w:rsidRDefault="00564D56" w:rsidP="00F3238F">
      <w:pPr>
        <w:pStyle w:val="Heading2"/>
        <w:numPr>
          <w:ilvl w:val="0"/>
          <w:numId w:val="44"/>
        </w:numPr>
        <w:spacing w:before="70"/>
        <w:rPr>
          <w:rFonts w:eastAsia="Calibri" w:cs="Arial"/>
          <w:sz w:val="22"/>
          <w:szCs w:val="22"/>
        </w:rPr>
      </w:pPr>
      <w:r>
        <w:rPr>
          <w:rFonts w:eastAsia="Calibri" w:cs="Arial"/>
          <w:sz w:val="22"/>
          <w:szCs w:val="22"/>
        </w:rPr>
        <w:t>c</w:t>
      </w:r>
      <w:r w:rsidR="00F3238F">
        <w:rPr>
          <w:rFonts w:eastAsia="Calibri" w:cs="Arial"/>
          <w:sz w:val="22"/>
          <w:szCs w:val="22"/>
        </w:rPr>
        <w:t>onfirm identity and credentials of person requesting information</w:t>
      </w:r>
      <w:r w:rsidR="0099596D">
        <w:rPr>
          <w:rFonts w:eastAsia="Calibri" w:cs="Arial"/>
          <w:sz w:val="22"/>
          <w:szCs w:val="22"/>
        </w:rPr>
        <w:t xml:space="preserve"> and gain permission to</w:t>
      </w:r>
      <w:r w:rsidR="00457DAA">
        <w:rPr>
          <w:rFonts w:eastAsia="Calibri" w:cs="Arial"/>
          <w:sz w:val="22"/>
          <w:szCs w:val="22"/>
        </w:rPr>
        <w:t xml:space="preserve"> act</w:t>
      </w:r>
    </w:p>
    <w:p w14:paraId="7E589FC1" w14:textId="38FAEE79" w:rsidR="00F3238F" w:rsidRDefault="00564D56" w:rsidP="00F3238F">
      <w:pPr>
        <w:pStyle w:val="Heading2"/>
        <w:numPr>
          <w:ilvl w:val="0"/>
          <w:numId w:val="44"/>
        </w:numPr>
        <w:spacing w:before="70"/>
        <w:rPr>
          <w:rFonts w:eastAsia="Calibri" w:cs="Arial"/>
          <w:sz w:val="22"/>
          <w:szCs w:val="22"/>
        </w:rPr>
      </w:pPr>
      <w:r>
        <w:rPr>
          <w:rFonts w:eastAsia="Calibri" w:cs="Arial"/>
          <w:sz w:val="22"/>
          <w:szCs w:val="22"/>
        </w:rPr>
        <w:t>n</w:t>
      </w:r>
      <w:r w:rsidR="00F3238F">
        <w:rPr>
          <w:rFonts w:eastAsia="Calibri" w:cs="Arial"/>
          <w:sz w:val="22"/>
          <w:szCs w:val="22"/>
        </w:rPr>
        <w:t xml:space="preserve">otify the Principal </w:t>
      </w:r>
      <w:r w:rsidR="00BD1E84">
        <w:rPr>
          <w:rFonts w:eastAsia="Calibri" w:cs="Arial"/>
          <w:sz w:val="22"/>
          <w:szCs w:val="22"/>
        </w:rPr>
        <w:t xml:space="preserve">/SLT </w:t>
      </w:r>
      <w:r w:rsidR="00F3238F">
        <w:rPr>
          <w:rFonts w:eastAsia="Calibri" w:cs="Arial"/>
          <w:sz w:val="22"/>
          <w:szCs w:val="22"/>
        </w:rPr>
        <w:t>and</w:t>
      </w:r>
      <w:r w:rsidR="00273F69">
        <w:rPr>
          <w:rFonts w:eastAsia="Calibri" w:cs="Arial"/>
          <w:sz w:val="22"/>
          <w:szCs w:val="22"/>
        </w:rPr>
        <w:t>/or</w:t>
      </w:r>
      <w:r w:rsidR="00F3238F">
        <w:rPr>
          <w:rFonts w:eastAsia="Calibri" w:cs="Arial"/>
          <w:sz w:val="22"/>
          <w:szCs w:val="22"/>
        </w:rPr>
        <w:t xml:space="preserve"> Designated Staff</w:t>
      </w:r>
      <w:r w:rsidR="005A17BF">
        <w:rPr>
          <w:rFonts w:eastAsia="Calibri" w:cs="Arial"/>
          <w:sz w:val="22"/>
          <w:szCs w:val="22"/>
        </w:rPr>
        <w:t xml:space="preserve"> for Child Protection</w:t>
      </w:r>
    </w:p>
    <w:p w14:paraId="3C201EB5" w14:textId="4FBF602F" w:rsidR="00F3238F" w:rsidRDefault="00564D56" w:rsidP="00F3238F">
      <w:pPr>
        <w:pStyle w:val="Heading2"/>
        <w:numPr>
          <w:ilvl w:val="0"/>
          <w:numId w:val="44"/>
        </w:numPr>
        <w:spacing w:before="70"/>
        <w:rPr>
          <w:rFonts w:eastAsia="Calibri" w:cs="Arial"/>
          <w:sz w:val="22"/>
          <w:szCs w:val="22"/>
        </w:rPr>
      </w:pPr>
      <w:r>
        <w:rPr>
          <w:rFonts w:eastAsia="Calibri" w:cs="Arial"/>
          <w:sz w:val="22"/>
          <w:szCs w:val="22"/>
        </w:rPr>
        <w:t>i</w:t>
      </w:r>
      <w:r w:rsidR="00F3238F">
        <w:rPr>
          <w:rFonts w:eastAsia="Calibri" w:cs="Arial"/>
          <w:sz w:val="22"/>
          <w:szCs w:val="22"/>
        </w:rPr>
        <w:t>dentify specific information required and purpose</w:t>
      </w:r>
    </w:p>
    <w:p w14:paraId="7A885830" w14:textId="6AC6294D" w:rsidR="00F3238F" w:rsidRDefault="00564D56" w:rsidP="00F3238F">
      <w:pPr>
        <w:pStyle w:val="Heading2"/>
        <w:numPr>
          <w:ilvl w:val="0"/>
          <w:numId w:val="44"/>
        </w:numPr>
        <w:spacing w:before="70"/>
        <w:rPr>
          <w:rFonts w:eastAsia="Calibri" w:cs="Arial"/>
          <w:sz w:val="22"/>
          <w:szCs w:val="22"/>
        </w:rPr>
      </w:pPr>
      <w:r>
        <w:rPr>
          <w:rFonts w:eastAsia="Calibri" w:cs="Arial"/>
          <w:sz w:val="22"/>
          <w:szCs w:val="22"/>
        </w:rPr>
        <w:t>c</w:t>
      </w:r>
      <w:r w:rsidR="00F3238F">
        <w:rPr>
          <w:rFonts w:eastAsia="Calibri" w:cs="Arial"/>
          <w:sz w:val="22"/>
          <w:szCs w:val="22"/>
        </w:rPr>
        <w:t>heck information held - does Rodney College have the information requested</w:t>
      </w:r>
    </w:p>
    <w:p w14:paraId="43167390" w14:textId="419D038D" w:rsidR="00F3238F" w:rsidRDefault="008229F6" w:rsidP="00F3238F">
      <w:pPr>
        <w:pStyle w:val="Heading2"/>
        <w:numPr>
          <w:ilvl w:val="0"/>
          <w:numId w:val="44"/>
        </w:numPr>
        <w:spacing w:before="70"/>
        <w:rPr>
          <w:rFonts w:eastAsia="Calibri" w:cs="Arial"/>
          <w:sz w:val="22"/>
          <w:szCs w:val="22"/>
        </w:rPr>
      </w:pPr>
      <w:r>
        <w:rPr>
          <w:rFonts w:eastAsia="Calibri" w:cs="Arial"/>
          <w:sz w:val="22"/>
          <w:szCs w:val="22"/>
        </w:rPr>
        <w:t>d</w:t>
      </w:r>
      <w:r w:rsidR="00F3238F" w:rsidRPr="00F3238F">
        <w:rPr>
          <w:rFonts w:eastAsia="Calibri" w:cs="Arial"/>
          <w:sz w:val="22"/>
          <w:szCs w:val="22"/>
        </w:rPr>
        <w:t>epending on the reason for the request, and risk to children as judged case by case, info</w:t>
      </w:r>
      <w:r w:rsidR="00F3238F">
        <w:rPr>
          <w:rFonts w:eastAsia="Calibri" w:cs="Arial"/>
          <w:sz w:val="22"/>
          <w:szCs w:val="22"/>
        </w:rPr>
        <w:t>r</w:t>
      </w:r>
      <w:r w:rsidR="00F3238F" w:rsidRPr="00F3238F">
        <w:rPr>
          <w:rFonts w:eastAsia="Calibri" w:cs="Arial"/>
          <w:sz w:val="22"/>
          <w:szCs w:val="22"/>
        </w:rPr>
        <w:t>m the family that information h</w:t>
      </w:r>
      <w:r w:rsidR="00F3238F">
        <w:rPr>
          <w:rFonts w:eastAsia="Calibri" w:cs="Arial"/>
          <w:sz w:val="22"/>
          <w:szCs w:val="22"/>
        </w:rPr>
        <w:t>a</w:t>
      </w:r>
      <w:r w:rsidR="00F3238F" w:rsidRPr="00F3238F">
        <w:rPr>
          <w:rFonts w:eastAsia="Calibri" w:cs="Arial"/>
          <w:sz w:val="22"/>
          <w:szCs w:val="22"/>
        </w:rPr>
        <w:t>s been requested, by whom and seek permission. If this is a child protection issue, permission from the fami</w:t>
      </w:r>
      <w:r w:rsidR="00F3238F">
        <w:rPr>
          <w:rFonts w:eastAsia="Calibri" w:cs="Arial"/>
          <w:sz w:val="22"/>
          <w:szCs w:val="22"/>
        </w:rPr>
        <w:t>l</w:t>
      </w:r>
      <w:r w:rsidR="00F3238F" w:rsidRPr="00F3238F">
        <w:rPr>
          <w:rFonts w:eastAsia="Calibri" w:cs="Arial"/>
          <w:sz w:val="22"/>
          <w:szCs w:val="22"/>
        </w:rPr>
        <w:t>y is not required</w:t>
      </w:r>
    </w:p>
    <w:p w14:paraId="3F9E0865" w14:textId="77777777" w:rsidR="008147A8" w:rsidRDefault="008147A8" w:rsidP="003152DD">
      <w:pPr>
        <w:pStyle w:val="Heading2"/>
        <w:spacing w:before="70"/>
        <w:ind w:left="360"/>
        <w:rPr>
          <w:rFonts w:eastAsia="Calibri" w:cs="Arial"/>
          <w:sz w:val="22"/>
          <w:szCs w:val="22"/>
        </w:rPr>
      </w:pPr>
    </w:p>
    <w:p w14:paraId="60A5C4C1" w14:textId="7970C5A4" w:rsidR="00F3238F" w:rsidRPr="00F3238F" w:rsidRDefault="00F3238F" w:rsidP="00F3238F">
      <w:pPr>
        <w:pStyle w:val="Heading2"/>
        <w:spacing w:before="70"/>
        <w:ind w:left="0"/>
        <w:rPr>
          <w:rFonts w:eastAsia="Calibri" w:cs="Arial"/>
          <w:sz w:val="22"/>
          <w:szCs w:val="22"/>
        </w:rPr>
      </w:pPr>
      <w:r>
        <w:rPr>
          <w:rFonts w:eastAsia="Calibri" w:cs="Arial"/>
          <w:sz w:val="22"/>
          <w:szCs w:val="22"/>
        </w:rPr>
        <w:t>Document all steps in process. Ensure that all documentation is placed on the child’s protection file.</w:t>
      </w:r>
    </w:p>
    <w:p w14:paraId="3CF3A5B5" w14:textId="77777777" w:rsidR="00F3238F" w:rsidRPr="00F3238F" w:rsidRDefault="00F3238F" w:rsidP="009F647C">
      <w:pPr>
        <w:pStyle w:val="Heading2"/>
        <w:spacing w:before="70"/>
        <w:ind w:left="0"/>
        <w:rPr>
          <w:rFonts w:eastAsia="Calibri" w:cs="Arial"/>
          <w:sz w:val="22"/>
          <w:szCs w:val="22"/>
        </w:rPr>
      </w:pPr>
    </w:p>
    <w:p w14:paraId="137A79E4" w14:textId="74247BDB" w:rsidR="009F647C" w:rsidRDefault="009F647C" w:rsidP="009F647C">
      <w:pPr>
        <w:pStyle w:val="Heading2"/>
        <w:ind w:left="0"/>
        <w:rPr>
          <w:rFonts w:eastAsia="Calibri" w:cs="Arial"/>
          <w:b/>
          <w:sz w:val="22"/>
          <w:szCs w:val="22"/>
        </w:rPr>
      </w:pPr>
      <w:r w:rsidRPr="001F698B">
        <w:rPr>
          <w:rFonts w:eastAsia="Calibri" w:cs="Arial"/>
          <w:b/>
          <w:sz w:val="22"/>
          <w:szCs w:val="22"/>
        </w:rPr>
        <w:t>Legislative</w:t>
      </w:r>
      <w:r w:rsidRPr="001F698B">
        <w:rPr>
          <w:rFonts w:cs="Arial"/>
          <w:b/>
          <w:sz w:val="22"/>
          <w:szCs w:val="22"/>
        </w:rPr>
        <w:t xml:space="preserve"> </w:t>
      </w:r>
      <w:r w:rsidRPr="001F698B">
        <w:rPr>
          <w:rFonts w:eastAsia="Calibri" w:cs="Arial"/>
          <w:b/>
          <w:sz w:val="22"/>
          <w:szCs w:val="22"/>
        </w:rPr>
        <w:t>compliance</w:t>
      </w:r>
    </w:p>
    <w:p w14:paraId="36B07D2A" w14:textId="1240575C" w:rsidR="00E2353E" w:rsidRPr="00DD300E" w:rsidRDefault="00880BA3" w:rsidP="009F647C">
      <w:pPr>
        <w:pStyle w:val="Heading2"/>
        <w:ind w:left="0"/>
        <w:rPr>
          <w:rFonts w:eastAsia="Calibri" w:cs="Arial"/>
          <w:sz w:val="22"/>
          <w:szCs w:val="22"/>
        </w:rPr>
      </w:pPr>
      <w:r w:rsidRPr="00DD300E">
        <w:rPr>
          <w:rFonts w:eastAsia="Calibri" w:cs="Arial"/>
          <w:sz w:val="22"/>
          <w:szCs w:val="22"/>
        </w:rPr>
        <w:t>Education Act 1989</w:t>
      </w:r>
    </w:p>
    <w:p w14:paraId="496429BB" w14:textId="3895D462" w:rsidR="00880BA3" w:rsidRPr="00DD300E" w:rsidRDefault="00880BA3" w:rsidP="009F647C">
      <w:pPr>
        <w:pStyle w:val="Heading2"/>
        <w:ind w:left="0"/>
        <w:rPr>
          <w:rFonts w:eastAsia="Calibri" w:cs="Arial"/>
          <w:sz w:val="22"/>
          <w:szCs w:val="22"/>
        </w:rPr>
      </w:pPr>
      <w:r w:rsidRPr="00DD300E">
        <w:rPr>
          <w:rFonts w:eastAsia="Calibri" w:cs="Arial"/>
          <w:sz w:val="22"/>
          <w:szCs w:val="22"/>
        </w:rPr>
        <w:t>Children</w:t>
      </w:r>
      <w:r w:rsidR="00921758" w:rsidRPr="00DD300E">
        <w:rPr>
          <w:rFonts w:eastAsia="Calibri" w:cs="Arial"/>
          <w:sz w:val="22"/>
          <w:szCs w:val="22"/>
        </w:rPr>
        <w:t>, Young Persons and their Families Act 1989</w:t>
      </w:r>
    </w:p>
    <w:p w14:paraId="6701924F" w14:textId="07B21292" w:rsidR="00DD300E" w:rsidRDefault="00DD300E" w:rsidP="009F647C">
      <w:pPr>
        <w:pStyle w:val="Heading2"/>
        <w:ind w:left="0"/>
        <w:rPr>
          <w:rFonts w:eastAsia="Calibri" w:cs="Arial"/>
          <w:sz w:val="22"/>
          <w:szCs w:val="22"/>
        </w:rPr>
      </w:pPr>
      <w:r w:rsidRPr="00DD300E">
        <w:rPr>
          <w:rFonts w:eastAsia="Calibri" w:cs="Arial"/>
          <w:sz w:val="22"/>
          <w:szCs w:val="22"/>
        </w:rPr>
        <w:t>Employment Relations Act</w:t>
      </w:r>
    </w:p>
    <w:p w14:paraId="557F27A8" w14:textId="4DA63C14" w:rsidR="00A4006A" w:rsidRPr="00DD300E" w:rsidRDefault="00A4006A" w:rsidP="009F647C">
      <w:pPr>
        <w:pStyle w:val="Heading2"/>
        <w:ind w:left="0"/>
        <w:rPr>
          <w:rFonts w:cs="Arial"/>
          <w:sz w:val="22"/>
          <w:szCs w:val="22"/>
        </w:rPr>
      </w:pPr>
      <w:r>
        <w:rPr>
          <w:rFonts w:eastAsia="Calibri" w:cs="Arial"/>
          <w:sz w:val="22"/>
          <w:szCs w:val="22"/>
        </w:rPr>
        <w:t>Human Rights Act</w:t>
      </w:r>
    </w:p>
    <w:p w14:paraId="7ABAEF01" w14:textId="55BBD609" w:rsidR="009F647C" w:rsidRDefault="0092470E" w:rsidP="009F647C">
      <w:pPr>
        <w:pStyle w:val="BodyText"/>
        <w:spacing w:before="54" w:line="276" w:lineRule="auto"/>
        <w:ind w:left="0" w:right="3626"/>
        <w:rPr>
          <w:rStyle w:val="Hyperlink"/>
          <w:rFonts w:eastAsia="Calibri" w:cs="Arial"/>
          <w:sz w:val="22"/>
          <w:szCs w:val="22"/>
          <w:u w:color="205E9E"/>
        </w:rPr>
      </w:pPr>
      <w:hyperlink r:id="rId9" w:history="1">
        <w:r w:rsidR="009F647C" w:rsidRPr="001F698B">
          <w:rPr>
            <w:rStyle w:val="Hyperlink"/>
            <w:rFonts w:eastAsia="Calibri" w:cs="Arial"/>
            <w:sz w:val="22"/>
            <w:szCs w:val="22"/>
            <w:u w:color="205E9E"/>
          </w:rPr>
          <w:t>http://www.education.govt.nz/</w:t>
        </w:r>
      </w:hyperlink>
    </w:p>
    <w:p w14:paraId="220EFE5F" w14:textId="6C520EC3" w:rsidR="00F22765" w:rsidRPr="001F698B" w:rsidRDefault="00F22765" w:rsidP="009F647C">
      <w:pPr>
        <w:pStyle w:val="BodyText"/>
        <w:spacing w:before="54" w:line="276" w:lineRule="auto"/>
        <w:ind w:left="0" w:right="3626"/>
        <w:rPr>
          <w:rFonts w:cs="Arial"/>
          <w:color w:val="231F20"/>
          <w:sz w:val="22"/>
          <w:szCs w:val="22"/>
        </w:rPr>
      </w:pPr>
      <w:r>
        <w:rPr>
          <w:rStyle w:val="Hyperlink"/>
          <w:rFonts w:eastAsia="Calibri" w:cs="Arial"/>
          <w:sz w:val="22"/>
          <w:szCs w:val="22"/>
          <w:u w:color="205E9E"/>
        </w:rPr>
        <w:t>Vu</w:t>
      </w:r>
      <w:r w:rsidR="00ED2663">
        <w:rPr>
          <w:rStyle w:val="Hyperlink"/>
          <w:rFonts w:eastAsia="Calibri" w:cs="Arial"/>
          <w:sz w:val="22"/>
          <w:szCs w:val="22"/>
          <w:u w:color="205E9E"/>
        </w:rPr>
        <w:t>l</w:t>
      </w:r>
      <w:r>
        <w:rPr>
          <w:rStyle w:val="Hyperlink"/>
          <w:rFonts w:eastAsia="Calibri" w:cs="Arial"/>
          <w:sz w:val="22"/>
          <w:szCs w:val="22"/>
          <w:u w:color="205E9E"/>
        </w:rPr>
        <w:t>nerable Children</w:t>
      </w:r>
      <w:r w:rsidR="00880BA3">
        <w:rPr>
          <w:rStyle w:val="Hyperlink"/>
          <w:rFonts w:eastAsia="Calibri" w:cs="Arial"/>
          <w:sz w:val="22"/>
          <w:szCs w:val="22"/>
          <w:u w:color="205E9E"/>
        </w:rPr>
        <w:t>’s</w:t>
      </w:r>
      <w:r>
        <w:rPr>
          <w:rStyle w:val="Hyperlink"/>
          <w:rFonts w:eastAsia="Calibri" w:cs="Arial"/>
          <w:sz w:val="22"/>
          <w:szCs w:val="22"/>
          <w:u w:color="205E9E"/>
        </w:rPr>
        <w:t xml:space="preserve"> Act 2014</w:t>
      </w:r>
    </w:p>
    <w:p w14:paraId="3B48EF20" w14:textId="16827494" w:rsidR="009F647C" w:rsidRPr="001F698B" w:rsidRDefault="0092470E" w:rsidP="009F647C">
      <w:pPr>
        <w:pStyle w:val="BodyText"/>
        <w:spacing w:line="276" w:lineRule="auto"/>
        <w:ind w:left="0"/>
        <w:rPr>
          <w:rFonts w:cs="Arial"/>
          <w:sz w:val="22"/>
          <w:szCs w:val="22"/>
        </w:rPr>
      </w:pPr>
      <w:hyperlink r:id="rId10" w:history="1">
        <w:r w:rsidR="009F647C" w:rsidRPr="001F698B">
          <w:rPr>
            <w:rStyle w:val="Hyperlink"/>
            <w:rFonts w:eastAsia="Calibri" w:cs="Arial"/>
            <w:sz w:val="22"/>
            <w:szCs w:val="22"/>
            <w:u w:color="205E9E"/>
          </w:rPr>
          <w:t>Oranga</w:t>
        </w:r>
        <w:r w:rsidR="009F647C" w:rsidRPr="001F698B">
          <w:rPr>
            <w:rStyle w:val="Hyperlink"/>
            <w:rFonts w:cs="Arial" w:hint="cs"/>
            <w:sz w:val="22"/>
            <w:szCs w:val="22"/>
            <w:u w:color="205E9E"/>
          </w:rPr>
          <w:t xml:space="preserve"> </w:t>
        </w:r>
        <w:r w:rsidR="009F647C" w:rsidRPr="001F698B">
          <w:rPr>
            <w:rStyle w:val="Hyperlink"/>
            <w:rFonts w:eastAsia="Calibri" w:cs="Arial"/>
            <w:sz w:val="22"/>
            <w:szCs w:val="22"/>
            <w:u w:color="205E9E"/>
          </w:rPr>
          <w:t>Tamariki</w:t>
        </w:r>
        <w:r w:rsidR="009F647C" w:rsidRPr="001F698B">
          <w:rPr>
            <w:rStyle w:val="Hyperlink"/>
            <w:rFonts w:cs="Arial" w:hint="cs"/>
            <w:sz w:val="22"/>
            <w:szCs w:val="22"/>
            <w:u w:color="205E9E"/>
          </w:rPr>
          <w:t xml:space="preserve"> </w:t>
        </w:r>
        <w:r w:rsidR="009F647C" w:rsidRPr="001F698B">
          <w:rPr>
            <w:rStyle w:val="Hyperlink"/>
            <w:rFonts w:eastAsia="Calibri" w:cs="Arial"/>
            <w:sz w:val="22"/>
            <w:szCs w:val="22"/>
            <w:u w:color="205E9E"/>
          </w:rPr>
          <w:t>Ministry</w:t>
        </w:r>
        <w:r w:rsidR="009F647C" w:rsidRPr="001F698B">
          <w:rPr>
            <w:rStyle w:val="Hyperlink"/>
            <w:rFonts w:cs="Arial" w:hint="cs"/>
            <w:sz w:val="22"/>
            <w:szCs w:val="22"/>
            <w:u w:color="205E9E"/>
          </w:rPr>
          <w:t xml:space="preserve"> </w:t>
        </w:r>
        <w:r w:rsidR="009F647C" w:rsidRPr="001F698B">
          <w:rPr>
            <w:rStyle w:val="Hyperlink"/>
            <w:rFonts w:eastAsia="Calibri" w:cs="Arial"/>
            <w:sz w:val="22"/>
            <w:szCs w:val="22"/>
            <w:u w:color="205E9E"/>
          </w:rPr>
          <w:t>for</w:t>
        </w:r>
        <w:r w:rsidR="009F647C" w:rsidRPr="001F698B">
          <w:rPr>
            <w:rStyle w:val="Hyperlink"/>
            <w:rFonts w:cs="Arial" w:hint="cs"/>
            <w:sz w:val="22"/>
            <w:szCs w:val="22"/>
            <w:u w:color="205E9E"/>
          </w:rPr>
          <w:t xml:space="preserve"> </w:t>
        </w:r>
        <w:r w:rsidR="009F647C" w:rsidRPr="001F698B">
          <w:rPr>
            <w:rStyle w:val="Hyperlink"/>
            <w:rFonts w:eastAsia="Calibri" w:cs="Arial"/>
            <w:sz w:val="22"/>
            <w:szCs w:val="22"/>
            <w:u w:color="205E9E"/>
          </w:rPr>
          <w:t>Children</w:t>
        </w:r>
      </w:hyperlink>
      <w:r w:rsidR="009F647C" w:rsidRPr="001F698B">
        <w:rPr>
          <w:rFonts w:cs="Arial"/>
          <w:color w:val="205E9E"/>
          <w:sz w:val="22"/>
          <w:szCs w:val="22"/>
        </w:rPr>
        <w:t xml:space="preserve"> </w:t>
      </w:r>
      <w:r w:rsidR="009F647C" w:rsidRPr="001F698B">
        <w:rPr>
          <w:rFonts w:cs="Arial"/>
          <w:color w:val="231F20"/>
          <w:sz w:val="22"/>
          <w:szCs w:val="22"/>
        </w:rPr>
        <w:t xml:space="preserve">– </w:t>
      </w:r>
      <w:r w:rsidR="009F647C" w:rsidRPr="001F698B">
        <w:rPr>
          <w:rFonts w:eastAsia="Calibri" w:cs="Arial"/>
          <w:color w:val="231F20"/>
          <w:sz w:val="22"/>
          <w:szCs w:val="22"/>
        </w:rPr>
        <w:t>further</w:t>
      </w:r>
      <w:r w:rsidR="009F647C" w:rsidRPr="001F698B">
        <w:rPr>
          <w:rFonts w:cs="Arial"/>
          <w:color w:val="231F20"/>
          <w:sz w:val="22"/>
          <w:szCs w:val="22"/>
        </w:rPr>
        <w:t xml:space="preserve"> </w:t>
      </w:r>
      <w:r w:rsidR="009F647C" w:rsidRPr="001F698B">
        <w:rPr>
          <w:rFonts w:eastAsia="Calibri" w:cs="Arial"/>
          <w:color w:val="231F20"/>
          <w:sz w:val="22"/>
          <w:szCs w:val="22"/>
        </w:rPr>
        <w:t>information</w:t>
      </w:r>
      <w:r w:rsidR="009F647C" w:rsidRPr="001F698B">
        <w:rPr>
          <w:rFonts w:cs="Arial"/>
          <w:color w:val="231F20"/>
          <w:sz w:val="22"/>
          <w:szCs w:val="22"/>
        </w:rPr>
        <w:t xml:space="preserve"> </w:t>
      </w:r>
      <w:r w:rsidR="009F647C" w:rsidRPr="001F698B">
        <w:rPr>
          <w:rFonts w:eastAsia="Calibri" w:cs="Arial"/>
          <w:color w:val="231F20"/>
          <w:sz w:val="22"/>
          <w:szCs w:val="22"/>
        </w:rPr>
        <w:t>and</w:t>
      </w:r>
      <w:r w:rsidR="009F647C" w:rsidRPr="001F698B">
        <w:rPr>
          <w:rFonts w:cs="Arial"/>
          <w:color w:val="231F20"/>
          <w:sz w:val="22"/>
          <w:szCs w:val="22"/>
        </w:rPr>
        <w:t xml:space="preserve"> </w:t>
      </w:r>
      <w:r w:rsidR="009F647C" w:rsidRPr="001F698B">
        <w:rPr>
          <w:rFonts w:eastAsia="Calibri" w:cs="Arial"/>
          <w:color w:val="231F20"/>
          <w:sz w:val="22"/>
          <w:szCs w:val="22"/>
        </w:rPr>
        <w:t>sample</w:t>
      </w:r>
      <w:r w:rsidR="009F647C" w:rsidRPr="001F698B">
        <w:rPr>
          <w:rFonts w:cs="Arial"/>
          <w:color w:val="231F20"/>
          <w:sz w:val="22"/>
          <w:szCs w:val="22"/>
        </w:rPr>
        <w:t xml:space="preserve"> </w:t>
      </w:r>
      <w:r w:rsidR="009F647C" w:rsidRPr="001F698B">
        <w:rPr>
          <w:rFonts w:eastAsia="Calibri" w:cs="Arial"/>
          <w:color w:val="231F20"/>
          <w:sz w:val="22"/>
          <w:szCs w:val="22"/>
        </w:rPr>
        <w:t>child</w:t>
      </w:r>
      <w:r w:rsidR="009F647C" w:rsidRPr="001F698B">
        <w:rPr>
          <w:rFonts w:cs="Arial"/>
          <w:color w:val="231F20"/>
          <w:sz w:val="22"/>
          <w:szCs w:val="22"/>
        </w:rPr>
        <w:t xml:space="preserve"> </w:t>
      </w:r>
      <w:r w:rsidR="009F647C" w:rsidRPr="001F698B">
        <w:rPr>
          <w:rFonts w:eastAsia="Calibri" w:cs="Arial"/>
          <w:color w:val="231F20"/>
          <w:sz w:val="22"/>
          <w:szCs w:val="22"/>
        </w:rPr>
        <w:t>protection</w:t>
      </w:r>
      <w:r w:rsidR="009F647C" w:rsidRPr="001F698B">
        <w:rPr>
          <w:rFonts w:cs="Arial"/>
          <w:color w:val="231F20"/>
          <w:sz w:val="22"/>
          <w:szCs w:val="22"/>
        </w:rPr>
        <w:t xml:space="preserve"> </w:t>
      </w:r>
      <w:r w:rsidR="009F647C" w:rsidRPr="001F698B">
        <w:rPr>
          <w:rFonts w:eastAsia="Calibri" w:cs="Arial"/>
          <w:color w:val="231F20"/>
          <w:sz w:val="22"/>
          <w:szCs w:val="22"/>
        </w:rPr>
        <w:t>templates</w:t>
      </w:r>
    </w:p>
    <w:p w14:paraId="0F6C9BEB" w14:textId="77777777" w:rsidR="00BF4A8B" w:rsidRDefault="00BF4A8B" w:rsidP="009F647C">
      <w:pPr>
        <w:spacing w:line="276" w:lineRule="auto"/>
        <w:rPr>
          <w:rFonts w:ascii="Arial" w:hAnsi="Arial" w:cs="Arial"/>
          <w:sz w:val="18"/>
        </w:rPr>
      </w:pPr>
    </w:p>
    <w:p w14:paraId="54A62CCF" w14:textId="52EDBA88" w:rsidR="00BF4A8B" w:rsidRDefault="00BF4A8B" w:rsidP="00BF4A8B">
      <w:pPr>
        <w:pStyle w:val="BodyText"/>
        <w:spacing w:before="11"/>
        <w:ind w:left="0"/>
        <w:rPr>
          <w:rFonts w:eastAsia="Calibri" w:cs="Calibri"/>
          <w:color w:val="231F20"/>
          <w:u w:val="single"/>
        </w:rPr>
      </w:pPr>
    </w:p>
    <w:p w14:paraId="0519DC03" w14:textId="4C1A1915" w:rsidR="001F698B" w:rsidRDefault="001F698B" w:rsidP="00BF4A8B">
      <w:pPr>
        <w:pStyle w:val="BodyText"/>
        <w:spacing w:before="11"/>
        <w:ind w:left="0"/>
        <w:rPr>
          <w:rFonts w:eastAsia="Calibri" w:cs="Calibri"/>
          <w:color w:val="231F20"/>
          <w:u w:val="single"/>
        </w:rPr>
      </w:pPr>
    </w:p>
    <w:p w14:paraId="20412B19" w14:textId="77777777" w:rsidR="001F698B" w:rsidRDefault="001F698B" w:rsidP="00BF4A8B">
      <w:pPr>
        <w:pStyle w:val="BodyText"/>
        <w:spacing w:before="11"/>
        <w:ind w:left="0"/>
        <w:rPr>
          <w:rFonts w:eastAsia="Calibri" w:cs="Calibri"/>
          <w:color w:val="231F20"/>
          <w:u w:val="single"/>
        </w:rPr>
      </w:pPr>
    </w:p>
    <w:p w14:paraId="1CD3803B" w14:textId="3CCE6176" w:rsidR="00846E5F" w:rsidRDefault="001F698B" w:rsidP="00A55C5D">
      <w:pPr>
        <w:pStyle w:val="Heading1"/>
        <w:ind w:left="0"/>
        <w:rPr>
          <w:rFonts w:ascii="Arial" w:hAnsi="Arial" w:cs="Arial"/>
          <w:b w:val="0"/>
          <w:sz w:val="22"/>
          <w:szCs w:val="22"/>
        </w:rPr>
      </w:pPr>
      <w:r w:rsidRPr="001F698B">
        <w:rPr>
          <w:rFonts w:ascii="Arial" w:hAnsi="Arial" w:cs="Arial"/>
          <w:b w:val="0"/>
          <w:sz w:val="22"/>
          <w:szCs w:val="22"/>
        </w:rPr>
        <w:t>Signed for the Board of Trustees</w:t>
      </w:r>
      <w:r>
        <w:rPr>
          <w:rFonts w:ascii="Arial" w:hAnsi="Arial" w:cs="Arial"/>
          <w:b w:val="0"/>
          <w:sz w:val="22"/>
          <w:szCs w:val="22"/>
        </w:rPr>
        <w:t>: _____________________</w:t>
      </w:r>
    </w:p>
    <w:p w14:paraId="5C3F5312" w14:textId="0462C9C9" w:rsidR="001F698B" w:rsidRDefault="001F698B" w:rsidP="00A55C5D">
      <w:pPr>
        <w:pStyle w:val="Heading1"/>
        <w:ind w:left="0"/>
        <w:rPr>
          <w:rFonts w:ascii="Arial" w:hAnsi="Arial" w:cs="Arial"/>
          <w:b w:val="0"/>
          <w:sz w:val="22"/>
          <w:szCs w:val="22"/>
        </w:rPr>
      </w:pPr>
    </w:p>
    <w:p w14:paraId="5CE3DB3E" w14:textId="77C6060B" w:rsidR="001F698B" w:rsidRDefault="001F698B" w:rsidP="00A55C5D">
      <w:pPr>
        <w:pStyle w:val="Heading1"/>
        <w:ind w:left="0"/>
        <w:rPr>
          <w:rFonts w:ascii="Arial" w:hAnsi="Arial" w:cs="Arial"/>
          <w:b w:val="0"/>
          <w:sz w:val="22"/>
          <w:szCs w:val="22"/>
        </w:rPr>
      </w:pPr>
      <w:r>
        <w:rPr>
          <w:rFonts w:ascii="Arial" w:hAnsi="Arial" w:cs="Arial"/>
          <w:b w:val="0"/>
          <w:sz w:val="22"/>
          <w:szCs w:val="22"/>
        </w:rPr>
        <w:t>Date: ___________________________________________</w:t>
      </w:r>
    </w:p>
    <w:p w14:paraId="077AC054" w14:textId="0B31074C" w:rsidR="001F698B" w:rsidRDefault="001F698B" w:rsidP="00A55C5D">
      <w:pPr>
        <w:pStyle w:val="Heading1"/>
        <w:ind w:left="0"/>
        <w:rPr>
          <w:rFonts w:ascii="Arial" w:hAnsi="Arial" w:cs="Arial"/>
          <w:b w:val="0"/>
          <w:sz w:val="22"/>
          <w:szCs w:val="22"/>
        </w:rPr>
      </w:pPr>
    </w:p>
    <w:p w14:paraId="72F1AB99" w14:textId="02E2D40D" w:rsidR="001F698B" w:rsidRDefault="001F698B" w:rsidP="00A55C5D">
      <w:pPr>
        <w:pStyle w:val="Heading1"/>
        <w:ind w:left="0"/>
        <w:rPr>
          <w:rFonts w:ascii="Arial" w:hAnsi="Arial" w:cs="Arial"/>
          <w:b w:val="0"/>
          <w:sz w:val="22"/>
          <w:szCs w:val="22"/>
        </w:rPr>
      </w:pPr>
      <w:r>
        <w:rPr>
          <w:rFonts w:ascii="Arial" w:hAnsi="Arial" w:cs="Arial"/>
          <w:b w:val="0"/>
          <w:sz w:val="22"/>
          <w:szCs w:val="22"/>
        </w:rPr>
        <w:t>Review Date: _____________________________________</w:t>
      </w:r>
    </w:p>
    <w:p w14:paraId="728F4C63" w14:textId="7E725A30" w:rsidR="001F698B" w:rsidRDefault="001F698B" w:rsidP="00A55C5D">
      <w:pPr>
        <w:pStyle w:val="Heading1"/>
        <w:ind w:left="0"/>
        <w:rPr>
          <w:rFonts w:ascii="Arial" w:hAnsi="Arial" w:cs="Arial"/>
          <w:b w:val="0"/>
          <w:sz w:val="22"/>
          <w:szCs w:val="22"/>
        </w:rPr>
      </w:pPr>
    </w:p>
    <w:p w14:paraId="03FAD6C2" w14:textId="77777777" w:rsidR="001F698B" w:rsidRPr="001F698B" w:rsidRDefault="001F698B" w:rsidP="00A55C5D">
      <w:pPr>
        <w:pStyle w:val="Heading1"/>
        <w:ind w:left="0"/>
        <w:rPr>
          <w:rFonts w:ascii="Arial" w:hAnsi="Arial" w:cs="Arial"/>
          <w:b w:val="0"/>
          <w:sz w:val="22"/>
          <w:szCs w:val="22"/>
        </w:rPr>
      </w:pPr>
    </w:p>
    <w:sectPr w:rsidR="001F698B" w:rsidRPr="001F698B" w:rsidSect="006E18AC">
      <w:footerReference w:type="default" r:id="rId11"/>
      <w:pgSz w:w="11910" w:h="16840"/>
      <w:pgMar w:top="720" w:right="720" w:bottom="720" w:left="720"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E8C6" w14:textId="77777777" w:rsidR="0092470E" w:rsidRDefault="0092470E">
      <w:r>
        <w:separator/>
      </w:r>
    </w:p>
  </w:endnote>
  <w:endnote w:type="continuationSeparator" w:id="0">
    <w:p w14:paraId="6371D02E" w14:textId="77777777" w:rsidR="0092470E" w:rsidRDefault="009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maSemicondensed-Light">
    <w:altName w:val="Calibri"/>
    <w:charset w:val="00"/>
    <w:family w:val="auto"/>
    <w:pitch w:val="variable"/>
    <w:sig w:usb0="A00000AF" w:usb1="4000207B" w:usb2="00000000" w:usb3="00000000" w:csb0="0000008B" w:csb1="00000000"/>
  </w:font>
  <w:font w:name="Calibri">
    <w:panose1 w:val="020F0502020204030204"/>
    <w:charset w:val="00"/>
    <w:family w:val="swiss"/>
    <w:pitch w:val="variable"/>
    <w:sig w:usb0="E4002EFF" w:usb1="C000247B" w:usb2="00000009" w:usb3="00000000" w:csb0="000001FF" w:csb1="00000000"/>
  </w:font>
  <w:font w:name="Flama Semicondensed">
    <w:altName w:val="Arial"/>
    <w:panose1 w:val="00000000000000000000"/>
    <w:charset w:val="4D"/>
    <w:family w:val="auto"/>
    <w:notTrueType/>
    <w:pitch w:val="variable"/>
    <w:sig w:usb0="00000001" w:usb1="4000207B" w:usb2="00000000" w:usb3="00000000" w:csb0="0000008B" w:csb1="00000000"/>
  </w:font>
  <w:font w:name="FlamaSemicondensed-Medium">
    <w:altName w:val="Calibri"/>
    <w:charset w:val="00"/>
    <w:family w:val="auto"/>
    <w:pitch w:val="variable"/>
    <w:sig w:usb0="A00000AF" w:usb1="4000207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3F85" w14:textId="25CC9229" w:rsidR="00BB3AD7" w:rsidRDefault="00BB3AD7" w:rsidP="00BB3AD7">
    <w:pPr>
      <w:pStyle w:val="Footer"/>
      <w:pBdr>
        <w:top w:val="single" w:sz="4" w:space="1" w:color="D9D9D9"/>
      </w:pBdr>
      <w:tabs>
        <w:tab w:val="center" w:pos="3544"/>
        <w:tab w:val="center" w:pos="5529"/>
      </w:tabs>
      <w:jc w:val="right"/>
      <w:rPr>
        <w:rFonts w:ascii="Arial" w:hAnsi="Arial" w:cs="Arial"/>
        <w:sz w:val="16"/>
        <w:szCs w:val="16"/>
      </w:rPr>
    </w:pPr>
    <w:r>
      <w:rPr>
        <w:rFonts w:ascii="Arial" w:hAnsi="Arial" w:cs="Arial"/>
        <w:sz w:val="16"/>
        <w:szCs w:val="16"/>
      </w:rPr>
      <w:t xml:space="preserve">Rodney College Child Protection Policy </w:t>
    </w:r>
  </w:p>
  <w:p w14:paraId="497BB3FF" w14:textId="0444073B" w:rsidR="00BB3AD7" w:rsidRDefault="00BB3AD7" w:rsidP="00BB3AD7">
    <w:pPr>
      <w:pStyle w:val="Footer"/>
      <w:pBdr>
        <w:top w:val="single" w:sz="4" w:space="1" w:color="D9D9D9"/>
      </w:pBdr>
      <w:tabs>
        <w:tab w:val="center" w:pos="3544"/>
        <w:tab w:val="center" w:pos="5529"/>
      </w:tabs>
      <w:jc w:val="right"/>
      <w:rPr>
        <w:rFonts w:ascii="Arial" w:hAnsi="Arial" w:cs="Arial"/>
        <w:sz w:val="16"/>
        <w:szCs w:val="16"/>
      </w:rPr>
    </w:pPr>
    <w:r>
      <w:rPr>
        <w:sz w:val="16"/>
        <w:szCs w:val="16"/>
      </w:rPr>
      <w:t xml:space="preserve">    </w:t>
    </w:r>
    <w:r>
      <w:rPr>
        <w:rFonts w:ascii="Arial" w:hAnsi="Arial" w:cs="Arial"/>
        <w:sz w:val="16"/>
        <w:szCs w:val="16"/>
      </w:rPr>
      <w:t>Review Date: Term 2, 202</w:t>
    </w:r>
    <w:r w:rsidR="00D417B2">
      <w:rPr>
        <w:rFonts w:ascii="Arial" w:hAnsi="Arial" w:cs="Arial"/>
        <w:sz w:val="16"/>
        <w:szCs w:val="16"/>
      </w:rPr>
      <w:t>4</w:t>
    </w:r>
    <w:r>
      <w:rPr>
        <w:rFonts w:ascii="Arial" w:hAnsi="Arial" w:cs="Arial"/>
        <w:sz w:val="16"/>
        <w:szCs w:val="16"/>
      </w:rPr>
      <w:t xml:space="preserve">  </w:t>
    </w:r>
  </w:p>
  <w:p w14:paraId="29B51FF2" w14:textId="348A2F82" w:rsidR="00BB3AD7" w:rsidRDefault="00BB3AD7" w:rsidP="00BB3AD7">
    <w:pPr>
      <w:pStyle w:val="Footer"/>
      <w:jc w:val="right"/>
    </w:pPr>
    <w:r>
      <w:rPr>
        <w:i/>
        <w:sz w:val="16"/>
        <w:szCs w:val="16"/>
      </w:rPr>
      <w:fldChar w:fldCharType="begin"/>
    </w:r>
    <w:r>
      <w:rPr>
        <w:i/>
        <w:sz w:val="16"/>
        <w:szCs w:val="16"/>
      </w:rPr>
      <w:instrText xml:space="preserve"> PAGE   \* MERGEFORMAT </w:instrText>
    </w:r>
    <w:r>
      <w:rPr>
        <w:i/>
        <w:sz w:val="16"/>
        <w:szCs w:val="16"/>
      </w:rPr>
      <w:fldChar w:fldCharType="separate"/>
    </w:r>
    <w:r>
      <w:rPr>
        <w:i/>
        <w:sz w:val="16"/>
        <w:szCs w:val="16"/>
      </w:rPr>
      <w:t>2</w:t>
    </w:r>
    <w:r>
      <w:rPr>
        <w:i/>
        <w:noProof/>
        <w:sz w:val="16"/>
        <w:szCs w:val="16"/>
      </w:rPr>
      <w:fldChar w:fldCharType="end"/>
    </w:r>
    <w:r>
      <w:rPr>
        <w:i/>
        <w:sz w:val="16"/>
        <w:szCs w:val="16"/>
      </w:rPr>
      <w:t>|</w:t>
    </w:r>
    <w:r w:rsidR="00897946">
      <w:rPr>
        <w:i/>
        <w:sz w:val="16"/>
        <w:szCs w:val="16"/>
      </w:rPr>
      <w:t>4</w:t>
    </w:r>
    <w:r>
      <w:rPr>
        <w:rFonts w:ascii="Arial" w:hAnsi="Arial" w:cs="Arial"/>
        <w:i/>
        <w:sz w:val="16"/>
        <w:szCs w:val="16"/>
      </w:rPr>
      <w:t xml:space="preserve"> Page</w:t>
    </w:r>
  </w:p>
  <w:p w14:paraId="5573B8FD" w14:textId="77777777" w:rsidR="00D102F8" w:rsidRPr="00EE358F" w:rsidRDefault="00D102F8">
    <w:pPr>
      <w:pStyle w:val="BodyText"/>
      <w:spacing w:before="0" w:line="14" w:lineRule="auto"/>
      <w:ind w:left="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A19CE" w14:textId="77777777" w:rsidR="0092470E" w:rsidRDefault="0092470E">
      <w:r>
        <w:separator/>
      </w:r>
    </w:p>
  </w:footnote>
  <w:footnote w:type="continuationSeparator" w:id="0">
    <w:p w14:paraId="40F3A138" w14:textId="77777777" w:rsidR="0092470E" w:rsidRDefault="0092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863"/>
    <w:multiLevelType w:val="hybridMultilevel"/>
    <w:tmpl w:val="6E7AD0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CB7D7E"/>
    <w:multiLevelType w:val="hybridMultilevel"/>
    <w:tmpl w:val="F8903D0C"/>
    <w:lvl w:ilvl="0" w:tplc="DAF8F1D0">
      <w:numFmt w:val="bullet"/>
      <w:lvlText w:val="•"/>
      <w:lvlJc w:val="left"/>
      <w:pPr>
        <w:ind w:left="360" w:hanging="360"/>
      </w:pPr>
      <w:rPr>
        <w:rFonts w:hint="default"/>
        <w:lang w:val="en-US" w:eastAsia="en-US" w:bidi="en-US"/>
      </w:rPr>
    </w:lvl>
    <w:lvl w:ilvl="1" w:tplc="71D0B27C">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5FD5F15"/>
    <w:multiLevelType w:val="hybridMultilevel"/>
    <w:tmpl w:val="F90CD338"/>
    <w:lvl w:ilvl="0" w:tplc="DAF8F1D0">
      <w:numFmt w:val="bullet"/>
      <w:lvlText w:val="•"/>
      <w:lvlJc w:val="left"/>
      <w:pPr>
        <w:ind w:left="360" w:hanging="360"/>
      </w:pPr>
      <w:rPr>
        <w:rFonts w:hint="default"/>
        <w:lang w:val="en-US" w:eastAsia="en-US" w:bidi="en-U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031825"/>
    <w:multiLevelType w:val="hybridMultilevel"/>
    <w:tmpl w:val="E1BA4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D23EF9"/>
    <w:multiLevelType w:val="hybridMultilevel"/>
    <w:tmpl w:val="2DEE7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D0F35B0"/>
    <w:multiLevelType w:val="hybridMultilevel"/>
    <w:tmpl w:val="2FE24542"/>
    <w:lvl w:ilvl="0" w:tplc="14090001">
      <w:start w:val="1"/>
      <w:numFmt w:val="bullet"/>
      <w:lvlText w:val=""/>
      <w:lvlJc w:val="left"/>
      <w:pPr>
        <w:ind w:left="360" w:hanging="360"/>
      </w:pPr>
      <w:rPr>
        <w:rFonts w:ascii="Symbol" w:hAnsi="Symbol" w:hint="default"/>
      </w:rPr>
    </w:lvl>
    <w:lvl w:ilvl="1" w:tplc="8A34583A">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D413731"/>
    <w:multiLevelType w:val="hybridMultilevel"/>
    <w:tmpl w:val="F5D0BE1C"/>
    <w:lvl w:ilvl="0" w:tplc="DAF8F1D0">
      <w:numFmt w:val="bullet"/>
      <w:lvlText w:val="•"/>
      <w:lvlJc w:val="left"/>
      <w:pPr>
        <w:ind w:left="360" w:hanging="360"/>
      </w:pPr>
      <w:rPr>
        <w:rFonts w:hint="default"/>
        <w:lang w:val="en-US" w:eastAsia="en-US" w:bidi="en-U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025394"/>
    <w:multiLevelType w:val="hybridMultilevel"/>
    <w:tmpl w:val="202C81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053100"/>
    <w:multiLevelType w:val="hybridMultilevel"/>
    <w:tmpl w:val="73EEE892"/>
    <w:lvl w:ilvl="0" w:tplc="14090001">
      <w:start w:val="1"/>
      <w:numFmt w:val="bullet"/>
      <w:lvlText w:val=""/>
      <w:lvlJc w:val="left"/>
      <w:pPr>
        <w:ind w:left="360" w:hanging="360"/>
      </w:pPr>
      <w:rPr>
        <w:rFonts w:ascii="Symbol" w:hAnsi="Symbol" w:hint="default"/>
      </w:rPr>
    </w:lvl>
    <w:lvl w:ilvl="1" w:tplc="C1E63E6E">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7F249D6"/>
    <w:multiLevelType w:val="hybridMultilevel"/>
    <w:tmpl w:val="49E65750"/>
    <w:lvl w:ilvl="0" w:tplc="DAF8F1D0">
      <w:numFmt w:val="bullet"/>
      <w:lvlText w:val="•"/>
      <w:lvlJc w:val="left"/>
      <w:pPr>
        <w:ind w:left="360" w:hanging="360"/>
      </w:pPr>
      <w:rPr>
        <w:rFonts w:hint="default"/>
        <w:lang w:val="en-US" w:eastAsia="en-US" w:bidi="en-US"/>
      </w:rPr>
    </w:lvl>
    <w:lvl w:ilvl="1" w:tplc="3000D942">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8425DD8"/>
    <w:multiLevelType w:val="multilevel"/>
    <w:tmpl w:val="DE564854"/>
    <w:lvl w:ilvl="0">
      <w:start w:val="4"/>
      <w:numFmt w:val="decimal"/>
      <w:lvlText w:val="%1."/>
      <w:lvlJc w:val="left"/>
      <w:pPr>
        <w:ind w:left="283" w:hanging="284"/>
      </w:pPr>
      <w:rPr>
        <w:rFonts w:ascii="FlamaSemicondensed-Light" w:eastAsia="FlamaSemicondensed-Light" w:hAnsi="FlamaSemicondensed-Light" w:cs="FlamaSemicondensed-Light" w:hint="default"/>
        <w:color w:val="231F20"/>
        <w:spacing w:val="-3"/>
        <w:w w:val="100"/>
        <w:sz w:val="18"/>
        <w:szCs w:val="18"/>
        <w:lang w:val="en-US" w:eastAsia="en-US" w:bidi="en-US"/>
      </w:rPr>
    </w:lvl>
    <w:lvl w:ilvl="1">
      <w:start w:val="1"/>
      <w:numFmt w:val="decimal"/>
      <w:lvlText w:val="%1.%2"/>
      <w:lvlJc w:val="left"/>
      <w:pPr>
        <w:ind w:left="283" w:hanging="284"/>
      </w:pPr>
      <w:rPr>
        <w:rFonts w:ascii="Arial" w:eastAsia="FlamaSemicondensed-Light" w:hAnsi="Arial" w:cs="Arial" w:hint="default"/>
        <w:color w:val="231F20"/>
        <w:spacing w:val="-2"/>
        <w:w w:val="100"/>
        <w:sz w:val="18"/>
        <w:szCs w:val="18"/>
        <w:lang w:val="en-US" w:eastAsia="en-US" w:bidi="en-US"/>
      </w:rPr>
    </w:lvl>
    <w:lvl w:ilvl="2">
      <w:numFmt w:val="bullet"/>
      <w:lvlText w:val="•"/>
      <w:lvlJc w:val="left"/>
      <w:pPr>
        <w:ind w:left="643" w:hanging="284"/>
      </w:pPr>
      <w:rPr>
        <w:rFonts w:hint="default"/>
        <w:lang w:val="en-US" w:eastAsia="en-US" w:bidi="en-US"/>
      </w:rPr>
    </w:lvl>
    <w:lvl w:ilvl="3">
      <w:numFmt w:val="bullet"/>
      <w:lvlText w:val="•"/>
      <w:lvlJc w:val="left"/>
      <w:pPr>
        <w:ind w:left="824" w:hanging="284"/>
      </w:pPr>
      <w:rPr>
        <w:rFonts w:hint="default"/>
        <w:lang w:val="en-US" w:eastAsia="en-US" w:bidi="en-US"/>
      </w:rPr>
    </w:lvl>
    <w:lvl w:ilvl="4">
      <w:numFmt w:val="bullet"/>
      <w:lvlText w:val="•"/>
      <w:lvlJc w:val="left"/>
      <w:pPr>
        <w:ind w:left="1006" w:hanging="284"/>
      </w:pPr>
      <w:rPr>
        <w:rFonts w:hint="default"/>
        <w:lang w:val="en-US" w:eastAsia="en-US" w:bidi="en-US"/>
      </w:rPr>
    </w:lvl>
    <w:lvl w:ilvl="5">
      <w:numFmt w:val="bullet"/>
      <w:lvlText w:val="•"/>
      <w:lvlJc w:val="left"/>
      <w:pPr>
        <w:ind w:left="1187" w:hanging="284"/>
      </w:pPr>
      <w:rPr>
        <w:rFonts w:hint="default"/>
        <w:lang w:val="en-US" w:eastAsia="en-US" w:bidi="en-US"/>
      </w:rPr>
    </w:lvl>
    <w:lvl w:ilvl="6">
      <w:numFmt w:val="bullet"/>
      <w:lvlText w:val="•"/>
      <w:lvlJc w:val="left"/>
      <w:pPr>
        <w:ind w:left="1369" w:hanging="284"/>
      </w:pPr>
      <w:rPr>
        <w:rFonts w:hint="default"/>
        <w:lang w:val="en-US" w:eastAsia="en-US" w:bidi="en-US"/>
      </w:rPr>
    </w:lvl>
    <w:lvl w:ilvl="7">
      <w:numFmt w:val="bullet"/>
      <w:lvlText w:val="•"/>
      <w:lvlJc w:val="left"/>
      <w:pPr>
        <w:ind w:left="1550" w:hanging="284"/>
      </w:pPr>
      <w:rPr>
        <w:rFonts w:hint="default"/>
        <w:lang w:val="en-US" w:eastAsia="en-US" w:bidi="en-US"/>
      </w:rPr>
    </w:lvl>
    <w:lvl w:ilvl="8">
      <w:numFmt w:val="bullet"/>
      <w:lvlText w:val="•"/>
      <w:lvlJc w:val="left"/>
      <w:pPr>
        <w:ind w:left="1732" w:hanging="284"/>
      </w:pPr>
      <w:rPr>
        <w:rFonts w:hint="default"/>
        <w:lang w:val="en-US" w:eastAsia="en-US" w:bidi="en-US"/>
      </w:rPr>
    </w:lvl>
  </w:abstractNum>
  <w:abstractNum w:abstractNumId="11" w15:restartNumberingAfterBreak="0">
    <w:nsid w:val="1B1701F0"/>
    <w:multiLevelType w:val="hybridMultilevel"/>
    <w:tmpl w:val="FB6C1890"/>
    <w:lvl w:ilvl="0" w:tplc="DAF8F1D0">
      <w:numFmt w:val="bullet"/>
      <w:lvlText w:val="•"/>
      <w:lvlJc w:val="left"/>
      <w:pPr>
        <w:ind w:left="720" w:hanging="360"/>
      </w:pPr>
      <w:rPr>
        <w:rFonts w:hint="default"/>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D114E4B"/>
    <w:multiLevelType w:val="hybridMultilevel"/>
    <w:tmpl w:val="C4F0B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4662711"/>
    <w:multiLevelType w:val="hybridMultilevel"/>
    <w:tmpl w:val="C67E7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0B2EA3"/>
    <w:multiLevelType w:val="hybridMultilevel"/>
    <w:tmpl w:val="C95C78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957335"/>
    <w:multiLevelType w:val="hybridMultilevel"/>
    <w:tmpl w:val="18386D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A287C6B"/>
    <w:multiLevelType w:val="hybridMultilevel"/>
    <w:tmpl w:val="D2080F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1B5372"/>
    <w:multiLevelType w:val="hybridMultilevel"/>
    <w:tmpl w:val="04F230FE"/>
    <w:lvl w:ilvl="0" w:tplc="DAF8F1D0">
      <w:numFmt w:val="bullet"/>
      <w:lvlText w:val="•"/>
      <w:lvlJc w:val="left"/>
      <w:pPr>
        <w:ind w:left="360" w:hanging="360"/>
      </w:pPr>
      <w:rPr>
        <w:rFonts w:hint="default"/>
        <w:lang w:val="en-US" w:eastAsia="en-US" w:bidi="en-U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DD914B8"/>
    <w:multiLevelType w:val="hybridMultilevel"/>
    <w:tmpl w:val="1B94791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2E122643"/>
    <w:multiLevelType w:val="hybridMultilevel"/>
    <w:tmpl w:val="254C32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08B75DE"/>
    <w:multiLevelType w:val="hybridMultilevel"/>
    <w:tmpl w:val="3B4C31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1DF75E6"/>
    <w:multiLevelType w:val="hybridMultilevel"/>
    <w:tmpl w:val="74E04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E33B09"/>
    <w:multiLevelType w:val="hybridMultilevel"/>
    <w:tmpl w:val="260CE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D6804F8"/>
    <w:multiLevelType w:val="hybridMultilevel"/>
    <w:tmpl w:val="83D87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DDD1924"/>
    <w:multiLevelType w:val="hybridMultilevel"/>
    <w:tmpl w:val="3C76E0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DFB7F70"/>
    <w:multiLevelType w:val="hybridMultilevel"/>
    <w:tmpl w:val="7AE639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EBB4A98"/>
    <w:multiLevelType w:val="hybridMultilevel"/>
    <w:tmpl w:val="DF3C8C60"/>
    <w:lvl w:ilvl="0" w:tplc="14090001">
      <w:start w:val="1"/>
      <w:numFmt w:val="bullet"/>
      <w:lvlText w:val=""/>
      <w:lvlJc w:val="left"/>
      <w:pPr>
        <w:ind w:left="719" w:hanging="360"/>
      </w:pPr>
      <w:rPr>
        <w:rFonts w:ascii="Symbol" w:hAnsi="Symbol" w:hint="default"/>
      </w:rPr>
    </w:lvl>
    <w:lvl w:ilvl="1" w:tplc="14090003" w:tentative="1">
      <w:start w:val="1"/>
      <w:numFmt w:val="bullet"/>
      <w:lvlText w:val="o"/>
      <w:lvlJc w:val="left"/>
      <w:pPr>
        <w:ind w:left="1439" w:hanging="360"/>
      </w:pPr>
      <w:rPr>
        <w:rFonts w:ascii="Courier New" w:hAnsi="Courier New" w:cs="Courier New" w:hint="default"/>
      </w:rPr>
    </w:lvl>
    <w:lvl w:ilvl="2" w:tplc="14090005" w:tentative="1">
      <w:start w:val="1"/>
      <w:numFmt w:val="bullet"/>
      <w:lvlText w:val=""/>
      <w:lvlJc w:val="left"/>
      <w:pPr>
        <w:ind w:left="2159" w:hanging="360"/>
      </w:pPr>
      <w:rPr>
        <w:rFonts w:ascii="Wingdings" w:hAnsi="Wingdings" w:hint="default"/>
      </w:rPr>
    </w:lvl>
    <w:lvl w:ilvl="3" w:tplc="14090001" w:tentative="1">
      <w:start w:val="1"/>
      <w:numFmt w:val="bullet"/>
      <w:lvlText w:val=""/>
      <w:lvlJc w:val="left"/>
      <w:pPr>
        <w:ind w:left="2879" w:hanging="360"/>
      </w:pPr>
      <w:rPr>
        <w:rFonts w:ascii="Symbol" w:hAnsi="Symbol" w:hint="default"/>
      </w:rPr>
    </w:lvl>
    <w:lvl w:ilvl="4" w:tplc="14090003" w:tentative="1">
      <w:start w:val="1"/>
      <w:numFmt w:val="bullet"/>
      <w:lvlText w:val="o"/>
      <w:lvlJc w:val="left"/>
      <w:pPr>
        <w:ind w:left="3599" w:hanging="360"/>
      </w:pPr>
      <w:rPr>
        <w:rFonts w:ascii="Courier New" w:hAnsi="Courier New" w:cs="Courier New" w:hint="default"/>
      </w:rPr>
    </w:lvl>
    <w:lvl w:ilvl="5" w:tplc="14090005" w:tentative="1">
      <w:start w:val="1"/>
      <w:numFmt w:val="bullet"/>
      <w:lvlText w:val=""/>
      <w:lvlJc w:val="left"/>
      <w:pPr>
        <w:ind w:left="4319" w:hanging="360"/>
      </w:pPr>
      <w:rPr>
        <w:rFonts w:ascii="Wingdings" w:hAnsi="Wingdings" w:hint="default"/>
      </w:rPr>
    </w:lvl>
    <w:lvl w:ilvl="6" w:tplc="14090001" w:tentative="1">
      <w:start w:val="1"/>
      <w:numFmt w:val="bullet"/>
      <w:lvlText w:val=""/>
      <w:lvlJc w:val="left"/>
      <w:pPr>
        <w:ind w:left="5039" w:hanging="360"/>
      </w:pPr>
      <w:rPr>
        <w:rFonts w:ascii="Symbol" w:hAnsi="Symbol" w:hint="default"/>
      </w:rPr>
    </w:lvl>
    <w:lvl w:ilvl="7" w:tplc="14090003" w:tentative="1">
      <w:start w:val="1"/>
      <w:numFmt w:val="bullet"/>
      <w:lvlText w:val="o"/>
      <w:lvlJc w:val="left"/>
      <w:pPr>
        <w:ind w:left="5759" w:hanging="360"/>
      </w:pPr>
      <w:rPr>
        <w:rFonts w:ascii="Courier New" w:hAnsi="Courier New" w:cs="Courier New" w:hint="default"/>
      </w:rPr>
    </w:lvl>
    <w:lvl w:ilvl="8" w:tplc="14090005" w:tentative="1">
      <w:start w:val="1"/>
      <w:numFmt w:val="bullet"/>
      <w:lvlText w:val=""/>
      <w:lvlJc w:val="left"/>
      <w:pPr>
        <w:ind w:left="6479" w:hanging="360"/>
      </w:pPr>
      <w:rPr>
        <w:rFonts w:ascii="Wingdings" w:hAnsi="Wingdings" w:hint="default"/>
      </w:rPr>
    </w:lvl>
  </w:abstractNum>
  <w:abstractNum w:abstractNumId="27" w15:restartNumberingAfterBreak="0">
    <w:nsid w:val="3F8752F6"/>
    <w:multiLevelType w:val="hybridMultilevel"/>
    <w:tmpl w:val="5C22E50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36F3DB3"/>
    <w:multiLevelType w:val="hybridMultilevel"/>
    <w:tmpl w:val="70C4B362"/>
    <w:lvl w:ilvl="0" w:tplc="3D4ABB1A">
      <w:numFmt w:val="bullet"/>
      <w:lvlText w:val="•"/>
      <w:lvlJc w:val="left"/>
      <w:pPr>
        <w:ind w:left="308" w:hanging="200"/>
      </w:pPr>
      <w:rPr>
        <w:rFonts w:ascii="FlamaSemicondensed-Light" w:eastAsia="FlamaSemicondensed-Light" w:hAnsi="FlamaSemicondensed-Light" w:cs="FlamaSemicondensed-Light" w:hint="default"/>
        <w:color w:val="231F20"/>
        <w:spacing w:val="-3"/>
        <w:w w:val="100"/>
        <w:sz w:val="18"/>
        <w:szCs w:val="18"/>
        <w:lang w:val="en-US" w:eastAsia="en-US" w:bidi="en-US"/>
      </w:rPr>
    </w:lvl>
    <w:lvl w:ilvl="1" w:tplc="50D6B9BC">
      <w:numFmt w:val="bullet"/>
      <w:lvlText w:val="•"/>
      <w:lvlJc w:val="left"/>
      <w:pPr>
        <w:ind w:left="528" w:hanging="220"/>
      </w:pPr>
      <w:rPr>
        <w:rFonts w:ascii="FlamaSemicondensed-Light" w:eastAsia="FlamaSemicondensed-Light" w:hAnsi="FlamaSemicondensed-Light" w:cs="FlamaSemicondensed-Light" w:hint="default"/>
        <w:color w:val="231F20"/>
        <w:spacing w:val="-10"/>
        <w:w w:val="100"/>
        <w:sz w:val="18"/>
        <w:szCs w:val="18"/>
        <w:lang w:val="en-US" w:eastAsia="en-US" w:bidi="en-US"/>
      </w:rPr>
    </w:lvl>
    <w:lvl w:ilvl="2" w:tplc="DAF8F1D0">
      <w:numFmt w:val="bullet"/>
      <w:lvlText w:val="•"/>
      <w:lvlJc w:val="left"/>
      <w:pPr>
        <w:ind w:left="1631" w:hanging="220"/>
      </w:pPr>
      <w:rPr>
        <w:rFonts w:hint="default"/>
        <w:lang w:val="en-US" w:eastAsia="en-US" w:bidi="en-US"/>
      </w:rPr>
    </w:lvl>
    <w:lvl w:ilvl="3" w:tplc="5492C0AC">
      <w:numFmt w:val="bullet"/>
      <w:lvlText w:val="•"/>
      <w:lvlJc w:val="left"/>
      <w:pPr>
        <w:ind w:left="2743" w:hanging="220"/>
      </w:pPr>
      <w:rPr>
        <w:rFonts w:hint="default"/>
        <w:lang w:val="en-US" w:eastAsia="en-US" w:bidi="en-US"/>
      </w:rPr>
    </w:lvl>
    <w:lvl w:ilvl="4" w:tplc="26E8F1C6">
      <w:numFmt w:val="bullet"/>
      <w:lvlText w:val="•"/>
      <w:lvlJc w:val="left"/>
      <w:pPr>
        <w:ind w:left="3855" w:hanging="220"/>
      </w:pPr>
      <w:rPr>
        <w:rFonts w:hint="default"/>
        <w:lang w:val="en-US" w:eastAsia="en-US" w:bidi="en-US"/>
      </w:rPr>
    </w:lvl>
    <w:lvl w:ilvl="5" w:tplc="CDE2D2B2">
      <w:numFmt w:val="bullet"/>
      <w:lvlText w:val="•"/>
      <w:lvlJc w:val="left"/>
      <w:pPr>
        <w:ind w:left="4966" w:hanging="220"/>
      </w:pPr>
      <w:rPr>
        <w:rFonts w:hint="default"/>
        <w:lang w:val="en-US" w:eastAsia="en-US" w:bidi="en-US"/>
      </w:rPr>
    </w:lvl>
    <w:lvl w:ilvl="6" w:tplc="82547698">
      <w:numFmt w:val="bullet"/>
      <w:lvlText w:val="•"/>
      <w:lvlJc w:val="left"/>
      <w:pPr>
        <w:ind w:left="6078" w:hanging="220"/>
      </w:pPr>
      <w:rPr>
        <w:rFonts w:hint="default"/>
        <w:lang w:val="en-US" w:eastAsia="en-US" w:bidi="en-US"/>
      </w:rPr>
    </w:lvl>
    <w:lvl w:ilvl="7" w:tplc="311AFB20">
      <w:numFmt w:val="bullet"/>
      <w:lvlText w:val="•"/>
      <w:lvlJc w:val="left"/>
      <w:pPr>
        <w:ind w:left="7190" w:hanging="220"/>
      </w:pPr>
      <w:rPr>
        <w:rFonts w:hint="default"/>
        <w:lang w:val="en-US" w:eastAsia="en-US" w:bidi="en-US"/>
      </w:rPr>
    </w:lvl>
    <w:lvl w:ilvl="8" w:tplc="AEA21B90">
      <w:numFmt w:val="bullet"/>
      <w:lvlText w:val="•"/>
      <w:lvlJc w:val="left"/>
      <w:pPr>
        <w:ind w:left="8302" w:hanging="220"/>
      </w:pPr>
      <w:rPr>
        <w:rFonts w:hint="default"/>
        <w:lang w:val="en-US" w:eastAsia="en-US" w:bidi="en-US"/>
      </w:rPr>
    </w:lvl>
  </w:abstractNum>
  <w:abstractNum w:abstractNumId="29" w15:restartNumberingAfterBreak="0">
    <w:nsid w:val="451464BF"/>
    <w:multiLevelType w:val="hybridMultilevel"/>
    <w:tmpl w:val="A2AC3800"/>
    <w:lvl w:ilvl="0" w:tplc="D3308B0C">
      <w:start w:val="1"/>
      <w:numFmt w:val="decimal"/>
      <w:lvlText w:val="%1."/>
      <w:lvlJc w:val="left"/>
      <w:pPr>
        <w:ind w:left="210" w:hanging="200"/>
      </w:pPr>
      <w:rPr>
        <w:rFonts w:ascii="FlamaSemicondensed-Light" w:eastAsia="FlamaSemicondensed-Light" w:hAnsi="FlamaSemicondensed-Light" w:cs="FlamaSemicondensed-Light" w:hint="default"/>
        <w:color w:val="231F20"/>
        <w:spacing w:val="-5"/>
        <w:w w:val="100"/>
        <w:sz w:val="18"/>
        <w:szCs w:val="18"/>
        <w:lang w:val="en-US" w:eastAsia="en-US" w:bidi="en-US"/>
      </w:rPr>
    </w:lvl>
    <w:lvl w:ilvl="1" w:tplc="F17CD724">
      <w:numFmt w:val="bullet"/>
      <w:lvlText w:val="•"/>
      <w:lvlJc w:val="left"/>
      <w:pPr>
        <w:ind w:left="1250" w:hanging="200"/>
      </w:pPr>
      <w:rPr>
        <w:rFonts w:hint="default"/>
        <w:lang w:val="en-US" w:eastAsia="en-US" w:bidi="en-US"/>
      </w:rPr>
    </w:lvl>
    <w:lvl w:ilvl="2" w:tplc="095C52F4">
      <w:numFmt w:val="bullet"/>
      <w:lvlText w:val="•"/>
      <w:lvlJc w:val="left"/>
      <w:pPr>
        <w:ind w:left="2281" w:hanging="200"/>
      </w:pPr>
      <w:rPr>
        <w:rFonts w:hint="default"/>
        <w:lang w:val="en-US" w:eastAsia="en-US" w:bidi="en-US"/>
      </w:rPr>
    </w:lvl>
    <w:lvl w:ilvl="3" w:tplc="C006336A">
      <w:numFmt w:val="bullet"/>
      <w:lvlText w:val="•"/>
      <w:lvlJc w:val="left"/>
      <w:pPr>
        <w:ind w:left="3311" w:hanging="200"/>
      </w:pPr>
      <w:rPr>
        <w:rFonts w:hint="default"/>
        <w:lang w:val="en-US" w:eastAsia="en-US" w:bidi="en-US"/>
      </w:rPr>
    </w:lvl>
    <w:lvl w:ilvl="4" w:tplc="F078AFCA">
      <w:numFmt w:val="bullet"/>
      <w:lvlText w:val="•"/>
      <w:lvlJc w:val="left"/>
      <w:pPr>
        <w:ind w:left="4342" w:hanging="200"/>
      </w:pPr>
      <w:rPr>
        <w:rFonts w:hint="default"/>
        <w:lang w:val="en-US" w:eastAsia="en-US" w:bidi="en-US"/>
      </w:rPr>
    </w:lvl>
    <w:lvl w:ilvl="5" w:tplc="8F54F2AA">
      <w:numFmt w:val="bullet"/>
      <w:lvlText w:val="•"/>
      <w:lvlJc w:val="left"/>
      <w:pPr>
        <w:ind w:left="5372" w:hanging="200"/>
      </w:pPr>
      <w:rPr>
        <w:rFonts w:hint="default"/>
        <w:lang w:val="en-US" w:eastAsia="en-US" w:bidi="en-US"/>
      </w:rPr>
    </w:lvl>
    <w:lvl w:ilvl="6" w:tplc="27C2B808">
      <w:numFmt w:val="bullet"/>
      <w:lvlText w:val="•"/>
      <w:lvlJc w:val="left"/>
      <w:pPr>
        <w:ind w:left="6403" w:hanging="200"/>
      </w:pPr>
      <w:rPr>
        <w:rFonts w:hint="default"/>
        <w:lang w:val="en-US" w:eastAsia="en-US" w:bidi="en-US"/>
      </w:rPr>
    </w:lvl>
    <w:lvl w:ilvl="7" w:tplc="931C3672">
      <w:numFmt w:val="bullet"/>
      <w:lvlText w:val="•"/>
      <w:lvlJc w:val="left"/>
      <w:pPr>
        <w:ind w:left="7433" w:hanging="200"/>
      </w:pPr>
      <w:rPr>
        <w:rFonts w:hint="default"/>
        <w:lang w:val="en-US" w:eastAsia="en-US" w:bidi="en-US"/>
      </w:rPr>
    </w:lvl>
    <w:lvl w:ilvl="8" w:tplc="4434E160">
      <w:numFmt w:val="bullet"/>
      <w:lvlText w:val="•"/>
      <w:lvlJc w:val="left"/>
      <w:pPr>
        <w:ind w:left="8464" w:hanging="200"/>
      </w:pPr>
      <w:rPr>
        <w:rFonts w:hint="default"/>
        <w:lang w:val="en-US" w:eastAsia="en-US" w:bidi="en-US"/>
      </w:rPr>
    </w:lvl>
  </w:abstractNum>
  <w:abstractNum w:abstractNumId="30" w15:restartNumberingAfterBreak="0">
    <w:nsid w:val="4C4660BC"/>
    <w:multiLevelType w:val="hybridMultilevel"/>
    <w:tmpl w:val="AA4CA884"/>
    <w:lvl w:ilvl="0" w:tplc="DAF8F1D0">
      <w:numFmt w:val="bullet"/>
      <w:lvlText w:val="•"/>
      <w:lvlJc w:val="left"/>
      <w:pPr>
        <w:ind w:left="720" w:hanging="360"/>
      </w:pPr>
      <w:rPr>
        <w:rFonts w:hint="default"/>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CCE434A"/>
    <w:multiLevelType w:val="hybridMultilevel"/>
    <w:tmpl w:val="8C46DC08"/>
    <w:lvl w:ilvl="0" w:tplc="0ED8EDB4">
      <w:start w:val="1"/>
      <w:numFmt w:val="bullet"/>
      <w:lvlText w:val=""/>
      <w:lvlJc w:val="left"/>
      <w:pPr>
        <w:ind w:left="360" w:hanging="360"/>
      </w:pPr>
      <w:rPr>
        <w:rFonts w:ascii="Symbol" w:hAnsi="Symbol" w:hint="default"/>
        <w:sz w:val="18"/>
        <w:szCs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0C2638A"/>
    <w:multiLevelType w:val="hybridMultilevel"/>
    <w:tmpl w:val="FFCAAB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2455B4C"/>
    <w:multiLevelType w:val="hybridMultilevel"/>
    <w:tmpl w:val="91C840E2"/>
    <w:lvl w:ilvl="0" w:tplc="14090001">
      <w:start w:val="1"/>
      <w:numFmt w:val="bullet"/>
      <w:lvlText w:val=""/>
      <w:lvlJc w:val="left"/>
      <w:pPr>
        <w:ind w:left="360" w:hanging="360"/>
      </w:pPr>
      <w:rPr>
        <w:rFonts w:ascii="Symbol" w:hAnsi="Symbol" w:hint="default"/>
      </w:rPr>
    </w:lvl>
    <w:lvl w:ilvl="1" w:tplc="7B4A3B4A">
      <w:start w:val="1"/>
      <w:numFmt w:val="bullet"/>
      <w:lvlText w:val="o"/>
      <w:lvlJc w:val="left"/>
      <w:pPr>
        <w:ind w:left="1080" w:hanging="360"/>
      </w:pPr>
      <w:rPr>
        <w:rFonts w:ascii="Arial"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3A1459"/>
    <w:multiLevelType w:val="hybridMultilevel"/>
    <w:tmpl w:val="C3900D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F1E4496"/>
    <w:multiLevelType w:val="hybridMultilevel"/>
    <w:tmpl w:val="BDD632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0240A04"/>
    <w:multiLevelType w:val="hybridMultilevel"/>
    <w:tmpl w:val="F89280DC"/>
    <w:lvl w:ilvl="0" w:tplc="D9F658C0">
      <w:numFmt w:val="bullet"/>
      <w:lvlText w:val="•"/>
      <w:lvlJc w:val="left"/>
      <w:pPr>
        <w:ind w:left="410" w:hanging="200"/>
      </w:pPr>
      <w:rPr>
        <w:rFonts w:ascii="FlamaSemicondensed-Light" w:eastAsia="FlamaSemicondensed-Light" w:hAnsi="FlamaSemicondensed-Light" w:cs="FlamaSemicondensed-Light" w:hint="default"/>
        <w:color w:val="231F20"/>
        <w:spacing w:val="-3"/>
        <w:w w:val="100"/>
        <w:sz w:val="18"/>
        <w:szCs w:val="18"/>
        <w:lang w:val="en-US" w:eastAsia="en-US" w:bidi="en-US"/>
      </w:rPr>
    </w:lvl>
    <w:lvl w:ilvl="1" w:tplc="5A980938">
      <w:numFmt w:val="bullet"/>
      <w:lvlText w:val="•"/>
      <w:lvlJc w:val="left"/>
      <w:pPr>
        <w:ind w:left="630" w:hanging="220"/>
      </w:pPr>
      <w:rPr>
        <w:rFonts w:ascii="FlamaSemicondensed-Light" w:eastAsia="FlamaSemicondensed-Light" w:hAnsi="FlamaSemicondensed-Light" w:cs="FlamaSemicondensed-Light" w:hint="default"/>
        <w:color w:val="231F20"/>
        <w:spacing w:val="-10"/>
        <w:w w:val="100"/>
        <w:sz w:val="18"/>
        <w:szCs w:val="18"/>
        <w:lang w:val="en-US" w:eastAsia="en-US" w:bidi="en-US"/>
      </w:rPr>
    </w:lvl>
    <w:lvl w:ilvl="2" w:tplc="2E2A5908">
      <w:numFmt w:val="bullet"/>
      <w:lvlText w:val="•"/>
      <w:lvlJc w:val="left"/>
      <w:pPr>
        <w:ind w:left="1738" w:hanging="220"/>
      </w:pPr>
      <w:rPr>
        <w:rFonts w:hint="default"/>
        <w:lang w:val="en-US" w:eastAsia="en-US" w:bidi="en-US"/>
      </w:rPr>
    </w:lvl>
    <w:lvl w:ilvl="3" w:tplc="E2903AC6">
      <w:numFmt w:val="bullet"/>
      <w:lvlText w:val="•"/>
      <w:lvlJc w:val="left"/>
      <w:pPr>
        <w:ind w:left="2836" w:hanging="220"/>
      </w:pPr>
      <w:rPr>
        <w:rFonts w:hint="default"/>
        <w:lang w:val="en-US" w:eastAsia="en-US" w:bidi="en-US"/>
      </w:rPr>
    </w:lvl>
    <w:lvl w:ilvl="4" w:tplc="064CD528">
      <w:numFmt w:val="bullet"/>
      <w:lvlText w:val="•"/>
      <w:lvlJc w:val="left"/>
      <w:pPr>
        <w:ind w:left="3935" w:hanging="220"/>
      </w:pPr>
      <w:rPr>
        <w:rFonts w:hint="default"/>
        <w:lang w:val="en-US" w:eastAsia="en-US" w:bidi="en-US"/>
      </w:rPr>
    </w:lvl>
    <w:lvl w:ilvl="5" w:tplc="DD3A8B68">
      <w:numFmt w:val="bullet"/>
      <w:lvlText w:val="•"/>
      <w:lvlJc w:val="left"/>
      <w:pPr>
        <w:ind w:left="5033" w:hanging="220"/>
      </w:pPr>
      <w:rPr>
        <w:rFonts w:hint="default"/>
        <w:lang w:val="en-US" w:eastAsia="en-US" w:bidi="en-US"/>
      </w:rPr>
    </w:lvl>
    <w:lvl w:ilvl="6" w:tplc="B4B04B54">
      <w:numFmt w:val="bullet"/>
      <w:lvlText w:val="•"/>
      <w:lvlJc w:val="left"/>
      <w:pPr>
        <w:ind w:left="6131" w:hanging="220"/>
      </w:pPr>
      <w:rPr>
        <w:rFonts w:hint="default"/>
        <w:lang w:val="en-US" w:eastAsia="en-US" w:bidi="en-US"/>
      </w:rPr>
    </w:lvl>
    <w:lvl w:ilvl="7" w:tplc="62468B74">
      <w:numFmt w:val="bullet"/>
      <w:lvlText w:val="•"/>
      <w:lvlJc w:val="left"/>
      <w:pPr>
        <w:ind w:left="7230" w:hanging="220"/>
      </w:pPr>
      <w:rPr>
        <w:rFonts w:hint="default"/>
        <w:lang w:val="en-US" w:eastAsia="en-US" w:bidi="en-US"/>
      </w:rPr>
    </w:lvl>
    <w:lvl w:ilvl="8" w:tplc="4F3AE614">
      <w:numFmt w:val="bullet"/>
      <w:lvlText w:val="•"/>
      <w:lvlJc w:val="left"/>
      <w:pPr>
        <w:ind w:left="8328" w:hanging="220"/>
      </w:pPr>
      <w:rPr>
        <w:rFonts w:hint="default"/>
        <w:lang w:val="en-US" w:eastAsia="en-US" w:bidi="en-US"/>
      </w:rPr>
    </w:lvl>
  </w:abstractNum>
  <w:abstractNum w:abstractNumId="37" w15:restartNumberingAfterBreak="0">
    <w:nsid w:val="632B4140"/>
    <w:multiLevelType w:val="hybridMultilevel"/>
    <w:tmpl w:val="0D1A1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3877479"/>
    <w:multiLevelType w:val="hybridMultilevel"/>
    <w:tmpl w:val="3E2C941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4FF64D0"/>
    <w:multiLevelType w:val="hybridMultilevel"/>
    <w:tmpl w:val="8F5C5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94433E7"/>
    <w:multiLevelType w:val="hybridMultilevel"/>
    <w:tmpl w:val="C9F67F1E"/>
    <w:lvl w:ilvl="0" w:tplc="4156D452">
      <w:start w:val="1"/>
      <w:numFmt w:val="decimal"/>
      <w:lvlText w:val="%1"/>
      <w:lvlJc w:val="left"/>
      <w:pPr>
        <w:ind w:left="350" w:hanging="140"/>
      </w:pPr>
      <w:rPr>
        <w:rFonts w:ascii="FlamaSemicondensed-Light" w:eastAsia="FlamaSemicondensed-Light" w:hAnsi="FlamaSemicondensed-Light" w:cs="FlamaSemicondensed-Light" w:hint="default"/>
        <w:color w:val="231F20"/>
        <w:spacing w:val="-8"/>
        <w:w w:val="100"/>
        <w:sz w:val="16"/>
        <w:szCs w:val="16"/>
        <w:lang w:val="en-US" w:eastAsia="en-US" w:bidi="en-US"/>
      </w:rPr>
    </w:lvl>
    <w:lvl w:ilvl="1" w:tplc="CE32DA9A">
      <w:numFmt w:val="bullet"/>
      <w:lvlText w:val="•"/>
      <w:lvlJc w:val="left"/>
      <w:pPr>
        <w:ind w:left="530" w:hanging="180"/>
      </w:pPr>
      <w:rPr>
        <w:rFonts w:ascii="FlamaSemicondensed-Light" w:eastAsia="FlamaSemicondensed-Light" w:hAnsi="FlamaSemicondensed-Light" w:cs="FlamaSemicondensed-Light" w:hint="default"/>
        <w:color w:val="231F20"/>
        <w:spacing w:val="-5"/>
        <w:w w:val="100"/>
        <w:sz w:val="16"/>
        <w:szCs w:val="16"/>
        <w:lang w:val="en-US" w:eastAsia="en-US" w:bidi="en-US"/>
      </w:rPr>
    </w:lvl>
    <w:lvl w:ilvl="2" w:tplc="DB1A2294">
      <w:numFmt w:val="bullet"/>
      <w:lvlText w:val="•"/>
      <w:lvlJc w:val="left"/>
      <w:pPr>
        <w:ind w:left="1649" w:hanging="180"/>
      </w:pPr>
      <w:rPr>
        <w:rFonts w:hint="default"/>
        <w:lang w:val="en-US" w:eastAsia="en-US" w:bidi="en-US"/>
      </w:rPr>
    </w:lvl>
    <w:lvl w:ilvl="3" w:tplc="FF506BAA">
      <w:numFmt w:val="bullet"/>
      <w:lvlText w:val="•"/>
      <w:lvlJc w:val="left"/>
      <w:pPr>
        <w:ind w:left="2759" w:hanging="180"/>
      </w:pPr>
      <w:rPr>
        <w:rFonts w:hint="default"/>
        <w:lang w:val="en-US" w:eastAsia="en-US" w:bidi="en-US"/>
      </w:rPr>
    </w:lvl>
    <w:lvl w:ilvl="4" w:tplc="E23EF7EC">
      <w:numFmt w:val="bullet"/>
      <w:lvlText w:val="•"/>
      <w:lvlJc w:val="left"/>
      <w:pPr>
        <w:ind w:left="3868" w:hanging="180"/>
      </w:pPr>
      <w:rPr>
        <w:rFonts w:hint="default"/>
        <w:lang w:val="en-US" w:eastAsia="en-US" w:bidi="en-US"/>
      </w:rPr>
    </w:lvl>
    <w:lvl w:ilvl="5" w:tplc="E5A8E194">
      <w:numFmt w:val="bullet"/>
      <w:lvlText w:val="•"/>
      <w:lvlJc w:val="left"/>
      <w:pPr>
        <w:ind w:left="4978" w:hanging="180"/>
      </w:pPr>
      <w:rPr>
        <w:rFonts w:hint="default"/>
        <w:lang w:val="en-US" w:eastAsia="en-US" w:bidi="en-US"/>
      </w:rPr>
    </w:lvl>
    <w:lvl w:ilvl="6" w:tplc="6FFC9C90">
      <w:numFmt w:val="bullet"/>
      <w:lvlText w:val="•"/>
      <w:lvlJc w:val="left"/>
      <w:pPr>
        <w:ind w:left="6087" w:hanging="180"/>
      </w:pPr>
      <w:rPr>
        <w:rFonts w:hint="default"/>
        <w:lang w:val="en-US" w:eastAsia="en-US" w:bidi="en-US"/>
      </w:rPr>
    </w:lvl>
    <w:lvl w:ilvl="7" w:tplc="CF7683A4">
      <w:numFmt w:val="bullet"/>
      <w:lvlText w:val="•"/>
      <w:lvlJc w:val="left"/>
      <w:pPr>
        <w:ind w:left="7197" w:hanging="180"/>
      </w:pPr>
      <w:rPr>
        <w:rFonts w:hint="default"/>
        <w:lang w:val="en-US" w:eastAsia="en-US" w:bidi="en-US"/>
      </w:rPr>
    </w:lvl>
    <w:lvl w:ilvl="8" w:tplc="A7561930">
      <w:numFmt w:val="bullet"/>
      <w:lvlText w:val="•"/>
      <w:lvlJc w:val="left"/>
      <w:pPr>
        <w:ind w:left="8306" w:hanging="180"/>
      </w:pPr>
      <w:rPr>
        <w:rFonts w:hint="default"/>
        <w:lang w:val="en-US" w:eastAsia="en-US" w:bidi="en-US"/>
      </w:rPr>
    </w:lvl>
  </w:abstractNum>
  <w:abstractNum w:abstractNumId="41" w15:restartNumberingAfterBreak="0">
    <w:nsid w:val="6A283FEC"/>
    <w:multiLevelType w:val="hybridMultilevel"/>
    <w:tmpl w:val="1B6C72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C3B6D01"/>
    <w:multiLevelType w:val="hybridMultilevel"/>
    <w:tmpl w:val="343EC0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1BF0D20"/>
    <w:multiLevelType w:val="hybridMultilevel"/>
    <w:tmpl w:val="533A70B2"/>
    <w:lvl w:ilvl="0" w:tplc="DAF8F1D0">
      <w:numFmt w:val="bullet"/>
      <w:lvlText w:val="•"/>
      <w:lvlJc w:val="left"/>
      <w:pPr>
        <w:ind w:left="360" w:hanging="360"/>
      </w:pPr>
      <w:rPr>
        <w:rFonts w:hint="default"/>
        <w:lang w:val="en-US" w:eastAsia="en-US" w:bidi="en-US"/>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9BE369C"/>
    <w:multiLevelType w:val="hybridMultilevel"/>
    <w:tmpl w:val="66065450"/>
    <w:lvl w:ilvl="0" w:tplc="0ED8EDB4">
      <w:start w:val="1"/>
      <w:numFmt w:val="bullet"/>
      <w:lvlText w:val=""/>
      <w:lvlJc w:val="left"/>
      <w:pPr>
        <w:ind w:left="720" w:hanging="360"/>
      </w:pPr>
      <w:rPr>
        <w:rFonts w:ascii="Symbol" w:hAnsi="Symbol" w:hint="default"/>
        <w:sz w:val="18"/>
        <w:szCs w:val="18"/>
      </w:rPr>
    </w:lvl>
    <w:lvl w:ilvl="1" w:tplc="DAF8F1D0">
      <w:numFmt w:val="bullet"/>
      <w:lvlText w:val="•"/>
      <w:lvlJc w:val="left"/>
      <w:pPr>
        <w:ind w:left="1440" w:hanging="360"/>
      </w:pPr>
      <w:rPr>
        <w:rFonts w:hint="default"/>
        <w:lang w:val="en-US" w:eastAsia="en-US" w:bidi="en-US"/>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9"/>
  </w:num>
  <w:num w:numId="4">
    <w:abstractNumId w:val="36"/>
  </w:num>
  <w:num w:numId="5">
    <w:abstractNumId w:val="10"/>
  </w:num>
  <w:num w:numId="6">
    <w:abstractNumId w:val="26"/>
  </w:num>
  <w:num w:numId="7">
    <w:abstractNumId w:val="38"/>
  </w:num>
  <w:num w:numId="8">
    <w:abstractNumId w:val="19"/>
  </w:num>
  <w:num w:numId="9">
    <w:abstractNumId w:val="37"/>
  </w:num>
  <w:num w:numId="10">
    <w:abstractNumId w:val="15"/>
  </w:num>
  <w:num w:numId="11">
    <w:abstractNumId w:val="7"/>
  </w:num>
  <w:num w:numId="12">
    <w:abstractNumId w:val="5"/>
  </w:num>
  <w:num w:numId="13">
    <w:abstractNumId w:val="32"/>
  </w:num>
  <w:num w:numId="14">
    <w:abstractNumId w:val="34"/>
  </w:num>
  <w:num w:numId="15">
    <w:abstractNumId w:val="8"/>
  </w:num>
  <w:num w:numId="16">
    <w:abstractNumId w:val="24"/>
  </w:num>
  <w:num w:numId="17">
    <w:abstractNumId w:val="25"/>
  </w:num>
  <w:num w:numId="18">
    <w:abstractNumId w:val="42"/>
  </w:num>
  <w:num w:numId="19">
    <w:abstractNumId w:val="20"/>
  </w:num>
  <w:num w:numId="20">
    <w:abstractNumId w:val="12"/>
  </w:num>
  <w:num w:numId="21">
    <w:abstractNumId w:val="18"/>
  </w:num>
  <w:num w:numId="22">
    <w:abstractNumId w:val="35"/>
  </w:num>
  <w:num w:numId="23">
    <w:abstractNumId w:val="16"/>
  </w:num>
  <w:num w:numId="24">
    <w:abstractNumId w:val="0"/>
  </w:num>
  <w:num w:numId="25">
    <w:abstractNumId w:val="33"/>
  </w:num>
  <w:num w:numId="26">
    <w:abstractNumId w:val="31"/>
  </w:num>
  <w:num w:numId="27">
    <w:abstractNumId w:val="27"/>
  </w:num>
  <w:num w:numId="28">
    <w:abstractNumId w:val="44"/>
  </w:num>
  <w:num w:numId="29">
    <w:abstractNumId w:val="11"/>
  </w:num>
  <w:num w:numId="30">
    <w:abstractNumId w:val="43"/>
  </w:num>
  <w:num w:numId="31">
    <w:abstractNumId w:val="2"/>
  </w:num>
  <w:num w:numId="32">
    <w:abstractNumId w:val="6"/>
  </w:num>
  <w:num w:numId="33">
    <w:abstractNumId w:val="30"/>
  </w:num>
  <w:num w:numId="34">
    <w:abstractNumId w:val="17"/>
  </w:num>
  <w:num w:numId="35">
    <w:abstractNumId w:val="1"/>
  </w:num>
  <w:num w:numId="36">
    <w:abstractNumId w:val="9"/>
  </w:num>
  <w:num w:numId="37">
    <w:abstractNumId w:val="3"/>
  </w:num>
  <w:num w:numId="38">
    <w:abstractNumId w:val="21"/>
  </w:num>
  <w:num w:numId="39">
    <w:abstractNumId w:val="23"/>
  </w:num>
  <w:num w:numId="40">
    <w:abstractNumId w:val="13"/>
  </w:num>
  <w:num w:numId="41">
    <w:abstractNumId w:val="41"/>
  </w:num>
  <w:num w:numId="42">
    <w:abstractNumId w:val="39"/>
  </w:num>
  <w:num w:numId="43">
    <w:abstractNumId w:val="22"/>
  </w:num>
  <w:num w:numId="44">
    <w:abstractNumId w:val="4"/>
  </w:num>
  <w:num w:numId="4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J">
    <w15:presenceInfo w15:providerId="None" w15:userId="Clare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A3"/>
    <w:rsid w:val="00007A28"/>
    <w:rsid w:val="000141BA"/>
    <w:rsid w:val="0002511F"/>
    <w:rsid w:val="000353D6"/>
    <w:rsid w:val="0004324B"/>
    <w:rsid w:val="00046EA3"/>
    <w:rsid w:val="000470EB"/>
    <w:rsid w:val="00075BF9"/>
    <w:rsid w:val="00096479"/>
    <w:rsid w:val="000A3245"/>
    <w:rsid w:val="000C5AB3"/>
    <w:rsid w:val="000D491C"/>
    <w:rsid w:val="000D6849"/>
    <w:rsid w:val="000E1530"/>
    <w:rsid w:val="000E647F"/>
    <w:rsid w:val="000F4517"/>
    <w:rsid w:val="00102771"/>
    <w:rsid w:val="00110FC8"/>
    <w:rsid w:val="00114E73"/>
    <w:rsid w:val="00126C29"/>
    <w:rsid w:val="0013304A"/>
    <w:rsid w:val="00144442"/>
    <w:rsid w:val="001935EC"/>
    <w:rsid w:val="00194FAD"/>
    <w:rsid w:val="001B26DD"/>
    <w:rsid w:val="001C2AEE"/>
    <w:rsid w:val="001D05D6"/>
    <w:rsid w:val="001E6724"/>
    <w:rsid w:val="001E702F"/>
    <w:rsid w:val="001F698B"/>
    <w:rsid w:val="002100B1"/>
    <w:rsid w:val="0022391E"/>
    <w:rsid w:val="00226F00"/>
    <w:rsid w:val="0023503E"/>
    <w:rsid w:val="0024026A"/>
    <w:rsid w:val="002455D2"/>
    <w:rsid w:val="00255DD0"/>
    <w:rsid w:val="00267047"/>
    <w:rsid w:val="00267BC8"/>
    <w:rsid w:val="00273F69"/>
    <w:rsid w:val="00276C9E"/>
    <w:rsid w:val="002879CC"/>
    <w:rsid w:val="002A24C3"/>
    <w:rsid w:val="002A4C8A"/>
    <w:rsid w:val="002B7154"/>
    <w:rsid w:val="002C4C51"/>
    <w:rsid w:val="002C5575"/>
    <w:rsid w:val="002D38E2"/>
    <w:rsid w:val="002F0FC6"/>
    <w:rsid w:val="00310515"/>
    <w:rsid w:val="003152DD"/>
    <w:rsid w:val="003345BA"/>
    <w:rsid w:val="00346041"/>
    <w:rsid w:val="00346CE7"/>
    <w:rsid w:val="003731CC"/>
    <w:rsid w:val="00382581"/>
    <w:rsid w:val="003926AA"/>
    <w:rsid w:val="003A56D7"/>
    <w:rsid w:val="003B5BA8"/>
    <w:rsid w:val="003B5C18"/>
    <w:rsid w:val="003C1DD8"/>
    <w:rsid w:val="003C7649"/>
    <w:rsid w:val="003D2818"/>
    <w:rsid w:val="003E32FC"/>
    <w:rsid w:val="003F334C"/>
    <w:rsid w:val="003F5AE8"/>
    <w:rsid w:val="004238AC"/>
    <w:rsid w:val="00425830"/>
    <w:rsid w:val="004273AC"/>
    <w:rsid w:val="004350C7"/>
    <w:rsid w:val="00457DAA"/>
    <w:rsid w:val="00467A33"/>
    <w:rsid w:val="0049791C"/>
    <w:rsid w:val="004B473E"/>
    <w:rsid w:val="004C378E"/>
    <w:rsid w:val="004D5000"/>
    <w:rsid w:val="004E3FA0"/>
    <w:rsid w:val="004F4F30"/>
    <w:rsid w:val="00506E72"/>
    <w:rsid w:val="00510BA0"/>
    <w:rsid w:val="00511F89"/>
    <w:rsid w:val="005239A4"/>
    <w:rsid w:val="00531591"/>
    <w:rsid w:val="00535D0E"/>
    <w:rsid w:val="0054440B"/>
    <w:rsid w:val="00547A77"/>
    <w:rsid w:val="00564D56"/>
    <w:rsid w:val="00573218"/>
    <w:rsid w:val="00574222"/>
    <w:rsid w:val="0058277E"/>
    <w:rsid w:val="0058571D"/>
    <w:rsid w:val="00587DDC"/>
    <w:rsid w:val="0059724B"/>
    <w:rsid w:val="005A025F"/>
    <w:rsid w:val="005A03F7"/>
    <w:rsid w:val="005A17BF"/>
    <w:rsid w:val="005A3EC7"/>
    <w:rsid w:val="005B0258"/>
    <w:rsid w:val="005B2570"/>
    <w:rsid w:val="005B32D3"/>
    <w:rsid w:val="005B3E81"/>
    <w:rsid w:val="005B4E00"/>
    <w:rsid w:val="005E474A"/>
    <w:rsid w:val="005E4DCD"/>
    <w:rsid w:val="00606D13"/>
    <w:rsid w:val="00614083"/>
    <w:rsid w:val="006207D4"/>
    <w:rsid w:val="0065094D"/>
    <w:rsid w:val="006565F2"/>
    <w:rsid w:val="00666A73"/>
    <w:rsid w:val="006845BA"/>
    <w:rsid w:val="00686550"/>
    <w:rsid w:val="006A0C4E"/>
    <w:rsid w:val="006A1C75"/>
    <w:rsid w:val="006A2473"/>
    <w:rsid w:val="006A60D3"/>
    <w:rsid w:val="006A7C01"/>
    <w:rsid w:val="006D5359"/>
    <w:rsid w:val="006E18AC"/>
    <w:rsid w:val="006F5005"/>
    <w:rsid w:val="007002B7"/>
    <w:rsid w:val="007202EF"/>
    <w:rsid w:val="007214EA"/>
    <w:rsid w:val="007240D6"/>
    <w:rsid w:val="007264E2"/>
    <w:rsid w:val="00731F7D"/>
    <w:rsid w:val="0073509E"/>
    <w:rsid w:val="007830F1"/>
    <w:rsid w:val="007926B3"/>
    <w:rsid w:val="007C2174"/>
    <w:rsid w:val="007D1F4F"/>
    <w:rsid w:val="007E5C1E"/>
    <w:rsid w:val="00804ECD"/>
    <w:rsid w:val="008147A8"/>
    <w:rsid w:val="00821902"/>
    <w:rsid w:val="008229F6"/>
    <w:rsid w:val="008271BC"/>
    <w:rsid w:val="00844B48"/>
    <w:rsid w:val="00845109"/>
    <w:rsid w:val="00846E5F"/>
    <w:rsid w:val="00850667"/>
    <w:rsid w:val="00852682"/>
    <w:rsid w:val="00853057"/>
    <w:rsid w:val="00863821"/>
    <w:rsid w:val="00864CA7"/>
    <w:rsid w:val="00864FCE"/>
    <w:rsid w:val="008751C2"/>
    <w:rsid w:val="00880BA3"/>
    <w:rsid w:val="008843A2"/>
    <w:rsid w:val="0089580E"/>
    <w:rsid w:val="00897946"/>
    <w:rsid w:val="008B02BF"/>
    <w:rsid w:val="008D2115"/>
    <w:rsid w:val="008E22FD"/>
    <w:rsid w:val="009100C4"/>
    <w:rsid w:val="009150AC"/>
    <w:rsid w:val="00920D72"/>
    <w:rsid w:val="00921758"/>
    <w:rsid w:val="0092470E"/>
    <w:rsid w:val="0092538A"/>
    <w:rsid w:val="0093530F"/>
    <w:rsid w:val="00950CBA"/>
    <w:rsid w:val="00960C5B"/>
    <w:rsid w:val="0096464D"/>
    <w:rsid w:val="0096547D"/>
    <w:rsid w:val="00977141"/>
    <w:rsid w:val="00980550"/>
    <w:rsid w:val="0098074C"/>
    <w:rsid w:val="00985C33"/>
    <w:rsid w:val="0099596D"/>
    <w:rsid w:val="009B20B0"/>
    <w:rsid w:val="009C57BC"/>
    <w:rsid w:val="009D04D5"/>
    <w:rsid w:val="009F647C"/>
    <w:rsid w:val="00A222B0"/>
    <w:rsid w:val="00A253F6"/>
    <w:rsid w:val="00A3390E"/>
    <w:rsid w:val="00A4006A"/>
    <w:rsid w:val="00A55C5D"/>
    <w:rsid w:val="00A56128"/>
    <w:rsid w:val="00A61427"/>
    <w:rsid w:val="00AA5456"/>
    <w:rsid w:val="00AB03ED"/>
    <w:rsid w:val="00AB0BB3"/>
    <w:rsid w:val="00AB18C0"/>
    <w:rsid w:val="00AB6F8C"/>
    <w:rsid w:val="00AD2604"/>
    <w:rsid w:val="00AD653C"/>
    <w:rsid w:val="00AE55D0"/>
    <w:rsid w:val="00AF2079"/>
    <w:rsid w:val="00AF3185"/>
    <w:rsid w:val="00AF7050"/>
    <w:rsid w:val="00B263CA"/>
    <w:rsid w:val="00B3442C"/>
    <w:rsid w:val="00B44A30"/>
    <w:rsid w:val="00B75BDB"/>
    <w:rsid w:val="00B90803"/>
    <w:rsid w:val="00B97059"/>
    <w:rsid w:val="00BA2492"/>
    <w:rsid w:val="00BB3AD7"/>
    <w:rsid w:val="00BC1E3D"/>
    <w:rsid w:val="00BD1E84"/>
    <w:rsid w:val="00BD2B58"/>
    <w:rsid w:val="00BD37D7"/>
    <w:rsid w:val="00BF4A8B"/>
    <w:rsid w:val="00BF5326"/>
    <w:rsid w:val="00C27316"/>
    <w:rsid w:val="00C41A09"/>
    <w:rsid w:val="00C41B31"/>
    <w:rsid w:val="00C453D4"/>
    <w:rsid w:val="00C5511E"/>
    <w:rsid w:val="00CB34FE"/>
    <w:rsid w:val="00CC2B7E"/>
    <w:rsid w:val="00CC78E0"/>
    <w:rsid w:val="00CD30F9"/>
    <w:rsid w:val="00CD5B17"/>
    <w:rsid w:val="00CD6266"/>
    <w:rsid w:val="00CE4F75"/>
    <w:rsid w:val="00CE71C9"/>
    <w:rsid w:val="00CF3113"/>
    <w:rsid w:val="00D07CEF"/>
    <w:rsid w:val="00D102F8"/>
    <w:rsid w:val="00D11AE8"/>
    <w:rsid w:val="00D234FC"/>
    <w:rsid w:val="00D329D7"/>
    <w:rsid w:val="00D37D8B"/>
    <w:rsid w:val="00D417B2"/>
    <w:rsid w:val="00D615E0"/>
    <w:rsid w:val="00D74BDD"/>
    <w:rsid w:val="00D80ACE"/>
    <w:rsid w:val="00D83B84"/>
    <w:rsid w:val="00D94188"/>
    <w:rsid w:val="00D97AEF"/>
    <w:rsid w:val="00D97BC2"/>
    <w:rsid w:val="00DB02FE"/>
    <w:rsid w:val="00DB22A9"/>
    <w:rsid w:val="00DB2EFC"/>
    <w:rsid w:val="00DC5A20"/>
    <w:rsid w:val="00DD0E45"/>
    <w:rsid w:val="00DD300E"/>
    <w:rsid w:val="00DD393F"/>
    <w:rsid w:val="00DD49D6"/>
    <w:rsid w:val="00DF1503"/>
    <w:rsid w:val="00E059C5"/>
    <w:rsid w:val="00E208A3"/>
    <w:rsid w:val="00E2353E"/>
    <w:rsid w:val="00E378BB"/>
    <w:rsid w:val="00E52948"/>
    <w:rsid w:val="00E555AC"/>
    <w:rsid w:val="00E618A4"/>
    <w:rsid w:val="00EA34E2"/>
    <w:rsid w:val="00EB4A62"/>
    <w:rsid w:val="00ED2663"/>
    <w:rsid w:val="00EE0A40"/>
    <w:rsid w:val="00EE24BE"/>
    <w:rsid w:val="00EE358F"/>
    <w:rsid w:val="00EE4EC1"/>
    <w:rsid w:val="00F04C02"/>
    <w:rsid w:val="00F06288"/>
    <w:rsid w:val="00F149F0"/>
    <w:rsid w:val="00F15E58"/>
    <w:rsid w:val="00F22765"/>
    <w:rsid w:val="00F30881"/>
    <w:rsid w:val="00F31E62"/>
    <w:rsid w:val="00F3238F"/>
    <w:rsid w:val="00F41F7D"/>
    <w:rsid w:val="00F51E01"/>
    <w:rsid w:val="00F810AE"/>
    <w:rsid w:val="00FA6191"/>
    <w:rsid w:val="00FD2CCE"/>
    <w:rsid w:val="00FD53FE"/>
    <w:rsid w:val="00FE1422"/>
    <w:rsid w:val="00FF0C25"/>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DE309"/>
  <w15:docId w15:val="{D670C131-CB47-46F8-845E-4E29B1F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lamaSemicondensed-Light" w:eastAsia="FlamaSemicondensed-Light" w:hAnsi="FlamaSemicondensed-Light" w:cs="FlamaSemicondensed-Light"/>
      <w:lang w:bidi="en-US"/>
    </w:rPr>
  </w:style>
  <w:style w:type="paragraph" w:styleId="Heading1">
    <w:name w:val="heading 1"/>
    <w:basedOn w:val="Normal"/>
    <w:uiPriority w:val="1"/>
    <w:qFormat/>
    <w:pPr>
      <w:spacing w:before="75"/>
      <w:ind w:left="210"/>
      <w:outlineLvl w:val="0"/>
    </w:pPr>
    <w:rPr>
      <w:rFonts w:ascii="Flama Semicondensed" w:eastAsia="Flama Semicondensed" w:hAnsi="Flama Semicondensed" w:cs="Flama Semicondensed"/>
      <w:b/>
      <w:bCs/>
      <w:sz w:val="36"/>
      <w:szCs w:val="36"/>
    </w:rPr>
  </w:style>
  <w:style w:type="paragraph" w:styleId="Heading2">
    <w:name w:val="heading 2"/>
    <w:basedOn w:val="Normal"/>
    <w:uiPriority w:val="1"/>
    <w:qFormat/>
    <w:rsid w:val="00950CBA"/>
    <w:pPr>
      <w:spacing w:before="136"/>
      <w:ind w:left="210"/>
      <w:outlineLvl w:val="1"/>
    </w:pPr>
    <w:rPr>
      <w:rFonts w:ascii="Arial" w:eastAsia="FlamaSemicondensed-Medium" w:hAnsi="Arial" w:cs="FlamaSemicondensed-Medium"/>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14083"/>
    <w:pPr>
      <w:spacing w:before="67"/>
      <w:ind w:left="410"/>
    </w:pPr>
    <w:rPr>
      <w:rFonts w:ascii="Arial" w:hAnsi="Arial"/>
      <w:sz w:val="18"/>
      <w:szCs w:val="18"/>
    </w:rPr>
  </w:style>
  <w:style w:type="paragraph" w:styleId="ListParagraph">
    <w:name w:val="List Paragraph"/>
    <w:basedOn w:val="Normal"/>
    <w:uiPriority w:val="1"/>
    <w:qFormat/>
    <w:pPr>
      <w:spacing w:before="67"/>
      <w:ind w:left="410"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6E5F"/>
    <w:pPr>
      <w:tabs>
        <w:tab w:val="center" w:pos="4513"/>
        <w:tab w:val="right" w:pos="9026"/>
      </w:tabs>
    </w:pPr>
  </w:style>
  <w:style w:type="character" w:customStyle="1" w:styleId="HeaderChar">
    <w:name w:val="Header Char"/>
    <w:basedOn w:val="DefaultParagraphFont"/>
    <w:link w:val="Header"/>
    <w:uiPriority w:val="99"/>
    <w:rsid w:val="00846E5F"/>
    <w:rPr>
      <w:rFonts w:ascii="FlamaSemicondensed-Light" w:eastAsia="FlamaSemicondensed-Light" w:hAnsi="FlamaSemicondensed-Light" w:cs="FlamaSemicondensed-Light"/>
      <w:lang w:bidi="en-US"/>
    </w:rPr>
  </w:style>
  <w:style w:type="paragraph" w:styleId="Footer">
    <w:name w:val="footer"/>
    <w:basedOn w:val="Normal"/>
    <w:link w:val="FooterChar"/>
    <w:uiPriority w:val="99"/>
    <w:unhideWhenUsed/>
    <w:rsid w:val="00846E5F"/>
    <w:pPr>
      <w:tabs>
        <w:tab w:val="center" w:pos="4513"/>
        <w:tab w:val="right" w:pos="9026"/>
      </w:tabs>
    </w:pPr>
  </w:style>
  <w:style w:type="character" w:customStyle="1" w:styleId="FooterChar">
    <w:name w:val="Footer Char"/>
    <w:basedOn w:val="DefaultParagraphFont"/>
    <w:link w:val="Footer"/>
    <w:uiPriority w:val="99"/>
    <w:rsid w:val="00846E5F"/>
    <w:rPr>
      <w:rFonts w:ascii="FlamaSemicondensed-Light" w:eastAsia="FlamaSemicondensed-Light" w:hAnsi="FlamaSemicondensed-Light" w:cs="FlamaSemicondensed-Light"/>
      <w:lang w:bidi="en-US"/>
    </w:rPr>
  </w:style>
  <w:style w:type="character" w:styleId="Hyperlink">
    <w:name w:val="Hyperlink"/>
    <w:basedOn w:val="DefaultParagraphFont"/>
    <w:uiPriority w:val="99"/>
    <w:unhideWhenUsed/>
    <w:rsid w:val="0058571D"/>
    <w:rPr>
      <w:color w:val="0000FF" w:themeColor="hyperlink"/>
      <w:u w:val="single"/>
    </w:rPr>
  </w:style>
  <w:style w:type="character" w:customStyle="1" w:styleId="UnresolvedMention1">
    <w:name w:val="Unresolved Mention1"/>
    <w:basedOn w:val="DefaultParagraphFont"/>
    <w:uiPriority w:val="99"/>
    <w:rsid w:val="0058571D"/>
    <w:rPr>
      <w:color w:val="605E5C"/>
      <w:shd w:val="clear" w:color="auto" w:fill="E1DFDD"/>
    </w:rPr>
  </w:style>
  <w:style w:type="table" w:styleId="TableGrid">
    <w:name w:val="Table Grid"/>
    <w:basedOn w:val="TableNormal"/>
    <w:uiPriority w:val="39"/>
    <w:rsid w:val="00585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0CBA"/>
    <w:rPr>
      <w:color w:val="800080" w:themeColor="followedHyperlink"/>
      <w:u w:val="single"/>
    </w:rPr>
  </w:style>
  <w:style w:type="paragraph" w:styleId="NoSpacing">
    <w:name w:val="No Spacing"/>
    <w:uiPriority w:val="1"/>
    <w:qFormat/>
    <w:rsid w:val="0024026A"/>
    <w:rPr>
      <w:rFonts w:ascii="FlamaSemicondensed-Light" w:eastAsia="FlamaSemicondensed-Light" w:hAnsi="FlamaSemicondensed-Light" w:cs="FlamaSemicondensed-Light"/>
      <w:lang w:bidi="en-US"/>
    </w:rPr>
  </w:style>
  <w:style w:type="paragraph" w:styleId="BalloonText">
    <w:name w:val="Balloon Text"/>
    <w:basedOn w:val="Normal"/>
    <w:link w:val="BalloonTextChar"/>
    <w:uiPriority w:val="99"/>
    <w:semiHidden/>
    <w:unhideWhenUsed/>
    <w:rsid w:val="0058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7E"/>
    <w:rPr>
      <w:rFonts w:ascii="Segoe UI" w:eastAsia="FlamaSemicondensed-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1989/0024/latest/DLM149467.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vcot.govt.nz/working-with-children/childrens-teams" TargetMode="External"/><Relationship Id="rId4" Type="http://schemas.openxmlformats.org/officeDocument/2006/relationships/settings" Target="settings.xml"/><Relationship Id="rId9" Type="http://schemas.openxmlformats.org/officeDocument/2006/relationships/hyperlink" Target="http://www.education.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623-53D1-46DD-A206-7C6DAF38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NZSTA7375 D Operational Policies v.03.indd</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NZSTA7375 D Operational Policies v.03.indd</dc:title>
  <dc:creator>Irene Symes</dc:creator>
  <cp:lastModifiedBy>Jo Warahi</cp:lastModifiedBy>
  <cp:revision>2</cp:revision>
  <cp:lastPrinted>2019-06-13T23:50:00Z</cp:lastPrinted>
  <dcterms:created xsi:type="dcterms:W3CDTF">2022-03-23T20:29:00Z</dcterms:created>
  <dcterms:modified xsi:type="dcterms:W3CDTF">2022-03-23T20:29:00Z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InDesign CC 13.1 (Macintosh)</vt:lpwstr>
  </property>
  <property fmtid="{D5CDD505-2E9C-101B-9397-08002B2CF9AE}" pid="4" name="LastSaved">
    <vt:filetime>2018-05-23T00:00:00Z</vt:filetime>
  </property>
</Properties>
</file>